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6_1_1_Specificații_tehnice_B_S"/>
    <w:p w:rsidR="006959B4" w:rsidRPr="00A52C69" w:rsidRDefault="006959B4" w:rsidP="00E304C8">
      <w:pPr>
        <w:pStyle w:val="Heading4"/>
        <w:spacing w:before="0"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0"/>
      <w:r w:rsidRPr="00A52C69">
        <w:rPr>
          <w:lang w:val="ro-RO"/>
        </w:rPr>
        <w:fldChar w:fldCharType="end"/>
      </w:r>
    </w:p>
    <w:p w:rsidR="006959B4" w:rsidRPr="00A52C69" w:rsidRDefault="006959B4" w:rsidP="006959B4">
      <w:pPr>
        <w:spacing w:after="0" w:line="240" w:lineRule="auto"/>
        <w:rPr>
          <w:rFonts w:asciiTheme="majorHAnsi" w:hAnsiTheme="majorHAnsi"/>
          <w:i/>
          <w:lang w:val="ro-RO"/>
        </w:rPr>
      </w:pPr>
    </w:p>
    <w:p w:rsidR="00E07F83" w:rsidRPr="00A52C69" w:rsidRDefault="00E07F83" w:rsidP="00E07F83">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rsidR="00E07F83" w:rsidRPr="00A52C69" w:rsidRDefault="00E07F83" w:rsidP="00E07F83">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Pr>
          <w:rFonts w:cstheme="minorHAnsi"/>
          <w:color w:val="4F81BD" w:themeColor="accent1"/>
          <w:lang w:val="ro-RO"/>
        </w:rPr>
        <w:t>SGU-PV</w:t>
      </w:r>
    </w:p>
    <w:p w:rsidR="00E07F83" w:rsidRPr="00A52C69" w:rsidRDefault="00E07F83" w:rsidP="00E07F83">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Pr>
          <w:rFonts w:cstheme="minorHAnsi"/>
          <w:color w:val="4F81BD" w:themeColor="accent1"/>
          <w:lang w:val="ro-RO"/>
        </w:rPr>
        <w:t>Universitatea de Științe Agricole și Medicină Veterinară din Cluj - Napoca</w:t>
      </w:r>
    </w:p>
    <w:p w:rsidR="00E07F83" w:rsidRPr="00A52C69" w:rsidRDefault="00E07F83" w:rsidP="00E07F83">
      <w:pPr>
        <w:spacing w:after="0" w:line="240" w:lineRule="auto"/>
        <w:rPr>
          <w:rFonts w:cstheme="minorHAnsi"/>
          <w:color w:val="4F81BD" w:themeColor="accent1"/>
          <w:lang w:val="ro-RO"/>
        </w:rPr>
      </w:pPr>
      <w:r w:rsidRPr="00A52C69">
        <w:rPr>
          <w:rFonts w:cstheme="minorHAnsi"/>
          <w:color w:val="4F81BD" w:themeColor="accent1"/>
          <w:lang w:val="ro-RO"/>
        </w:rPr>
        <w:t>Titlul subproiectului:</w:t>
      </w:r>
      <w:r>
        <w:rPr>
          <w:rFonts w:cstheme="minorHAnsi"/>
          <w:color w:val="4F81BD" w:themeColor="accent1"/>
          <w:lang w:val="ro-RO"/>
        </w:rPr>
        <w:t xml:space="preserve"> Horticultura – creativitate, pasiune și carieră</w:t>
      </w:r>
    </w:p>
    <w:p w:rsidR="00E07F83" w:rsidRPr="00A52C69" w:rsidRDefault="00E07F83" w:rsidP="00E07F83">
      <w:pPr>
        <w:spacing w:after="0" w:line="240" w:lineRule="auto"/>
        <w:rPr>
          <w:rFonts w:cstheme="minorHAnsi"/>
          <w:color w:val="4F81BD" w:themeColor="accent1"/>
          <w:lang w:val="ro-RO"/>
        </w:rPr>
      </w:pPr>
      <w:r w:rsidRPr="00A52C69">
        <w:rPr>
          <w:rFonts w:cstheme="minorHAnsi"/>
          <w:color w:val="4F81BD" w:themeColor="accent1"/>
          <w:lang w:val="ro-RO"/>
        </w:rPr>
        <w:t xml:space="preserve">Acord de grant nr. </w:t>
      </w:r>
      <w:r>
        <w:rPr>
          <w:rFonts w:cstheme="minorHAnsi"/>
          <w:color w:val="4F81BD" w:themeColor="accent1"/>
          <w:lang w:val="ro-RO"/>
        </w:rPr>
        <w:t>134/SGU/PV/II din 13.05.2019</w:t>
      </w:r>
    </w:p>
    <w:p w:rsidR="006959B4" w:rsidRPr="00A52C69" w:rsidRDefault="006959B4" w:rsidP="006959B4">
      <w:pPr>
        <w:spacing w:after="0" w:line="240" w:lineRule="auto"/>
        <w:jc w:val="center"/>
        <w:rPr>
          <w:rFonts w:cstheme="minorHAnsi"/>
          <w:b/>
          <w:lang w:val="ro-RO"/>
        </w:rPr>
      </w:pPr>
      <w:r w:rsidRPr="00A52C69">
        <w:rPr>
          <w:rFonts w:cstheme="minorHAnsi"/>
          <w:b/>
          <w:lang w:val="ro-RO"/>
        </w:rPr>
        <w:t xml:space="preserve">FORMULAR DE SPECIFICAȚII TEHNICE </w:t>
      </w:r>
    </w:p>
    <w:p w:rsidR="006959B4" w:rsidRPr="00A52C69" w:rsidRDefault="006959B4" w:rsidP="006959B4">
      <w:pPr>
        <w:tabs>
          <w:tab w:val="center" w:pos="4510"/>
        </w:tabs>
        <w:spacing w:after="0" w:line="240" w:lineRule="auto"/>
        <w:rPr>
          <w:rFonts w:cstheme="minorHAnsi"/>
          <w:b/>
          <w:i/>
          <w:color w:val="FF0000"/>
          <w:lang w:val="ro-RO"/>
        </w:rPr>
      </w:pPr>
      <w:r w:rsidRPr="00A52C69">
        <w:rPr>
          <w:rFonts w:cstheme="minorHAnsi"/>
          <w:b/>
          <w:lang w:val="ro-RO"/>
        </w:rPr>
        <w:tab/>
        <w:t xml:space="preserve">Achiziția </w:t>
      </w:r>
      <w:r w:rsidR="00E07F83">
        <w:rPr>
          <w:rFonts w:cstheme="minorHAnsi"/>
          <w:b/>
          <w:lang w:val="ro-RO"/>
        </w:rPr>
        <w:t xml:space="preserve">de servicii </w:t>
      </w:r>
      <w:r w:rsidRPr="00A52C69">
        <w:rPr>
          <w:rFonts w:cstheme="minorHAnsi"/>
          <w:b/>
          <w:lang w:val="ro-RO"/>
        </w:rPr>
        <w:t>altele decât consultanța</w:t>
      </w:r>
    </w:p>
    <w:tbl>
      <w:tblPr>
        <w:tblW w:w="9322" w:type="dxa"/>
        <w:tblInd w:w="25" w:type="dxa"/>
        <w:tblLook w:val="01E0" w:firstRow="1" w:lastRow="1" w:firstColumn="1" w:lastColumn="1" w:noHBand="0" w:noVBand="0"/>
      </w:tblPr>
      <w:tblGrid>
        <w:gridCol w:w="108"/>
        <w:gridCol w:w="9214"/>
      </w:tblGrid>
      <w:tr w:rsidR="006959B4" w:rsidRPr="003F1159" w:rsidTr="00C41178">
        <w:tc>
          <w:tcPr>
            <w:tcW w:w="9322" w:type="dxa"/>
            <w:gridSpan w:val="2"/>
          </w:tcPr>
          <w:p w:rsidR="000C3B2C" w:rsidRPr="00426DA2" w:rsidRDefault="006959B4" w:rsidP="000C3B2C">
            <w:pPr>
              <w:spacing w:after="0" w:line="240" w:lineRule="auto"/>
              <w:ind w:right="43"/>
              <w:jc w:val="center"/>
              <w:rPr>
                <w:b/>
                <w:lang w:val="ro-RO"/>
              </w:rPr>
            </w:pPr>
            <w:r w:rsidRPr="00426DA2">
              <w:rPr>
                <w:rFonts w:cstheme="minorHAnsi"/>
                <w:b/>
                <w:lang w:val="ro-RO"/>
              </w:rPr>
              <w:t>Denumirea achiziției:</w:t>
            </w:r>
            <w:r w:rsidR="000C3B2C" w:rsidRPr="00426DA2">
              <w:rPr>
                <w:rFonts w:cstheme="minorHAnsi"/>
                <w:b/>
                <w:lang w:val="ro-RO"/>
              </w:rPr>
              <w:t xml:space="preserve"> </w:t>
            </w:r>
            <w:r w:rsidR="000C3B2C" w:rsidRPr="00426DA2">
              <w:rPr>
                <w:b/>
                <w:lang w:val="ro-RO"/>
              </w:rPr>
              <w:t xml:space="preserve">Închiriere autocar pentru </w:t>
            </w:r>
            <w:r w:rsidR="000C3B2C" w:rsidRPr="00426DA2">
              <w:rPr>
                <w:rFonts w:cs="Calibri"/>
                <w:b/>
                <w:lang w:val="ro-RO"/>
              </w:rPr>
              <w:t>transport elevi  la</w:t>
            </w:r>
            <w:r w:rsidR="000C3B2C" w:rsidRPr="00426DA2">
              <w:rPr>
                <w:b/>
                <w:lang w:val="ro-RO"/>
              </w:rPr>
              <w:t xml:space="preserve">  Stațiunea de Cercetări Horticole, </w:t>
            </w:r>
            <w:r w:rsidR="000C3B2C" w:rsidRPr="00426DA2">
              <w:rPr>
                <w:rFonts w:cs="Calibri"/>
                <w:b/>
                <w:lang w:val="ro-RO"/>
              </w:rPr>
              <w:t>unităţi cu profil horticol și obiective culturale și recreative din județul Cluj</w:t>
            </w:r>
          </w:p>
          <w:p w:rsidR="006959B4" w:rsidRPr="00426DA2" w:rsidRDefault="006959B4" w:rsidP="00DC4919">
            <w:pPr>
              <w:spacing w:after="0" w:line="240" w:lineRule="auto"/>
              <w:jc w:val="both"/>
              <w:rPr>
                <w:rFonts w:cstheme="minorHAnsi"/>
                <w:b/>
                <w:lang w:val="ro-RO"/>
              </w:rPr>
            </w:pPr>
          </w:p>
        </w:tc>
      </w:tr>
      <w:tr w:rsidR="00C44CD8" w:rsidRPr="004674D0" w:rsidTr="00C4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blHeader/>
        </w:trPr>
        <w:tc>
          <w:tcPr>
            <w:tcW w:w="9214" w:type="dxa"/>
            <w:shd w:val="clear" w:color="auto" w:fill="F2F2F2"/>
          </w:tcPr>
          <w:p w:rsidR="00C44CD8" w:rsidRPr="00426DA2" w:rsidRDefault="00C44CD8" w:rsidP="00DC4919">
            <w:pPr>
              <w:spacing w:after="0" w:line="240" w:lineRule="auto"/>
              <w:jc w:val="center"/>
              <w:rPr>
                <w:rFonts w:cstheme="minorHAnsi"/>
                <w:b/>
                <w:lang w:val="ro-RO"/>
              </w:rPr>
            </w:pPr>
            <w:r w:rsidRPr="00426DA2">
              <w:rPr>
                <w:rFonts w:cstheme="minorHAnsi"/>
                <w:b/>
                <w:lang w:val="ro-RO"/>
              </w:rPr>
              <w:t xml:space="preserve">Specificații tehnice solicitate </w:t>
            </w:r>
          </w:p>
        </w:tc>
      </w:tr>
      <w:tr w:rsidR="00C44CD8" w:rsidRPr="003F1159" w:rsidTr="00C4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214" w:type="dxa"/>
          </w:tcPr>
          <w:p w:rsidR="00C44CD8" w:rsidRPr="00426DA2" w:rsidRDefault="00C44CD8" w:rsidP="0016309D">
            <w:pPr>
              <w:spacing w:after="0" w:line="240" w:lineRule="auto"/>
              <w:rPr>
                <w:rFonts w:eastAsia="Times New Roman" w:cstheme="minorHAnsi"/>
                <w:i/>
                <w:lang w:val="ro-RO"/>
              </w:rPr>
            </w:pPr>
            <w:r w:rsidRPr="00426DA2">
              <w:rPr>
                <w:rFonts w:eastAsia="Times New Roman" w:cstheme="minorHAnsi"/>
                <w:i/>
                <w:lang w:val="ro-RO"/>
              </w:rPr>
              <w:t>Denumire serviciu</w:t>
            </w:r>
          </w:p>
          <w:p w:rsidR="00C44CD8" w:rsidRPr="00426DA2" w:rsidRDefault="00C44CD8" w:rsidP="00426DA2">
            <w:pPr>
              <w:spacing w:after="0" w:line="240" w:lineRule="auto"/>
              <w:ind w:right="43"/>
              <w:jc w:val="both"/>
              <w:rPr>
                <w:b/>
                <w:lang w:val="ro-RO"/>
              </w:rPr>
            </w:pPr>
            <w:r w:rsidRPr="00426DA2">
              <w:rPr>
                <w:b/>
                <w:lang w:val="ro-RO"/>
              </w:rPr>
              <w:t xml:space="preserve">Închiriere autocar pentru </w:t>
            </w:r>
            <w:r w:rsidRPr="00426DA2">
              <w:rPr>
                <w:rFonts w:cs="Calibri"/>
                <w:b/>
                <w:lang w:val="ro-RO"/>
              </w:rPr>
              <w:t>transport elevi  la</w:t>
            </w:r>
            <w:r w:rsidRPr="00426DA2">
              <w:rPr>
                <w:b/>
                <w:lang w:val="ro-RO"/>
              </w:rPr>
              <w:t xml:space="preserve">  Stațiunea de Cercetări Horticole, </w:t>
            </w:r>
            <w:r w:rsidRPr="00426DA2">
              <w:rPr>
                <w:rFonts w:cs="Calibri"/>
                <w:b/>
                <w:lang w:val="ro-RO"/>
              </w:rPr>
              <w:t>unităţi cu profil horticol și obiective culturale și recreative din județul Cluj</w:t>
            </w:r>
          </w:p>
        </w:tc>
      </w:tr>
      <w:tr w:rsidR="00C44CD8" w:rsidRPr="00426DA2" w:rsidTr="00C4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214" w:type="dxa"/>
          </w:tcPr>
          <w:p w:rsidR="00C44CD8" w:rsidRPr="00426DA2" w:rsidRDefault="00C44CD8" w:rsidP="000C3B2C">
            <w:pPr>
              <w:spacing w:after="0" w:line="240" w:lineRule="auto"/>
              <w:ind w:left="-13" w:firstLine="13"/>
              <w:rPr>
                <w:rFonts w:cs="Calibri"/>
                <w:i/>
                <w:lang w:val="ro-RO"/>
              </w:rPr>
            </w:pPr>
            <w:r w:rsidRPr="00426DA2">
              <w:rPr>
                <w:rFonts w:cs="Calibri"/>
                <w:i/>
                <w:lang w:val="ro-RO"/>
              </w:rPr>
              <w:t xml:space="preserve">Descriere generală   </w:t>
            </w:r>
          </w:p>
          <w:p w:rsidR="00C44CD8" w:rsidRPr="00426DA2" w:rsidRDefault="00C44CD8" w:rsidP="000C3B2C">
            <w:pPr>
              <w:spacing w:after="0" w:line="240" w:lineRule="auto"/>
              <w:ind w:right="43"/>
              <w:jc w:val="both"/>
              <w:rPr>
                <w:lang w:val="ro-RO"/>
              </w:rPr>
            </w:pPr>
            <w:r w:rsidRPr="00426DA2">
              <w:rPr>
                <w:lang w:val="ro-RO"/>
              </w:rPr>
              <w:t xml:space="preserve">Închiriere autocar pentru </w:t>
            </w:r>
            <w:r w:rsidRPr="00426DA2">
              <w:rPr>
                <w:rFonts w:cs="Calibri"/>
                <w:lang w:val="ro-RO"/>
              </w:rPr>
              <w:t>transport elevi  la</w:t>
            </w:r>
            <w:r w:rsidRPr="00426DA2">
              <w:rPr>
                <w:lang w:val="ro-RO"/>
              </w:rPr>
              <w:t xml:space="preserve">  Stațiunea de Cercetări Horticole, </w:t>
            </w:r>
            <w:r w:rsidRPr="00426DA2">
              <w:rPr>
                <w:rFonts w:cs="Calibri"/>
                <w:lang w:val="ro-RO"/>
              </w:rPr>
              <w:t>unităţi cu profil horticol și obiective culturale și recreative din județul Cluj</w:t>
            </w:r>
          </w:p>
          <w:p w:rsidR="00C44CD8" w:rsidRPr="00426DA2" w:rsidRDefault="00C44CD8" w:rsidP="000C3B2C">
            <w:pPr>
              <w:spacing w:after="0" w:line="240" w:lineRule="auto"/>
              <w:ind w:left="-13"/>
              <w:rPr>
                <w:rFonts w:cs="Calibri"/>
                <w:lang w:val="ro-RO"/>
              </w:rPr>
            </w:pPr>
            <w:r w:rsidRPr="00426DA2">
              <w:rPr>
                <w:rFonts w:cs="Calibri"/>
                <w:lang w:val="ro-RO"/>
              </w:rPr>
              <w:t>Închiriere  autocar/microbuze pentru transport elevi  la unităţi cu profil de industrie alimentară și obiective culturale și recreative din județul Cluj</w:t>
            </w:r>
          </w:p>
          <w:p w:rsidR="00C44CD8" w:rsidRPr="00426DA2" w:rsidRDefault="00C44CD8" w:rsidP="000C3B2C">
            <w:pPr>
              <w:spacing w:after="0" w:line="240" w:lineRule="auto"/>
              <w:ind w:left="-13" w:firstLine="13"/>
              <w:jc w:val="both"/>
              <w:rPr>
                <w:rFonts w:cs="Calibri"/>
                <w:lang w:val="ro-RO"/>
              </w:rPr>
            </w:pPr>
            <w:r w:rsidRPr="00426DA2">
              <w:rPr>
                <w:rFonts w:cs="Calibri"/>
                <w:lang w:val="ro-RO"/>
              </w:rPr>
              <w:t xml:space="preserve">Se va asigura transportul a 40 persoane (30 elevi + 5 însoțitori + 5 voluntari). </w:t>
            </w:r>
          </w:p>
          <w:p w:rsidR="00C44CD8" w:rsidRPr="00426DA2" w:rsidRDefault="00C44CD8" w:rsidP="000C3B2C">
            <w:pPr>
              <w:spacing w:after="0" w:line="240" w:lineRule="auto"/>
              <w:ind w:left="-13"/>
              <w:rPr>
                <w:rFonts w:cs="Calibri"/>
                <w:lang w:val="ro-RO"/>
              </w:rPr>
            </w:pPr>
            <w:r w:rsidRPr="00426DA2">
              <w:rPr>
                <w:rFonts w:cs="Calibri"/>
                <w:lang w:val="ro-RO"/>
              </w:rPr>
              <w:t>Toate deplasările se vor desfășura în</w:t>
            </w:r>
            <w:r w:rsidR="00C41178" w:rsidRPr="00426DA2">
              <w:rPr>
                <w:rFonts w:cs="Calibri"/>
                <w:lang w:val="ro-RO"/>
              </w:rPr>
              <w:t xml:space="preserve"> perioada 08.07.2019-21.07.2019, pe durata a patru zile.</w:t>
            </w:r>
            <w:r w:rsidRPr="00426DA2">
              <w:rPr>
                <w:rFonts w:cs="Calibri"/>
                <w:lang w:val="ro-RO"/>
              </w:rPr>
              <w:t xml:space="preserve"> </w:t>
            </w:r>
          </w:p>
          <w:p w:rsidR="00C44CD8" w:rsidRPr="00426DA2" w:rsidRDefault="00C44CD8" w:rsidP="000C3B2C">
            <w:pPr>
              <w:spacing w:after="0" w:line="240" w:lineRule="auto"/>
              <w:ind w:left="-13"/>
              <w:rPr>
                <w:rFonts w:cs="Calibri"/>
                <w:lang w:val="ro-RO"/>
              </w:rPr>
            </w:pPr>
            <w:r w:rsidRPr="00426DA2">
              <w:rPr>
                <w:rFonts w:cs="Calibri"/>
                <w:lang w:val="ro-RO"/>
              </w:rPr>
              <w:t xml:space="preserve">Sunt programate următoarele perioada de realizare a deplasărilor: 16.07.2019, 17.07.2019, 18.07.2019, 19.07.2019. </w:t>
            </w:r>
          </w:p>
          <w:p w:rsidR="00C44CD8" w:rsidRPr="00426DA2" w:rsidRDefault="00C44CD8">
            <w:pPr>
              <w:spacing w:after="0" w:line="240" w:lineRule="auto"/>
              <w:ind w:left="-13" w:firstLine="13"/>
              <w:rPr>
                <w:rFonts w:cstheme="minorHAnsi"/>
                <w:i/>
                <w:lang w:val="ro-RO"/>
              </w:rPr>
            </w:pPr>
            <w:r w:rsidRPr="00426DA2">
              <w:rPr>
                <w:rFonts w:cs="Calibri"/>
                <w:lang w:val="ro-RO"/>
              </w:rPr>
              <w:t xml:space="preserve">Beneficiarul își rezervă dreptul de a anunța eventuale modificări ale zilelor în care se vor realiza deplasările și de a anunța prestatorul, cu minimum 1 zi lucrătoare, față de data programată inițial.  </w:t>
            </w:r>
          </w:p>
        </w:tc>
      </w:tr>
      <w:tr w:rsidR="00C41178" w:rsidRPr="00426DA2" w:rsidTr="00426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00"/>
        </w:trPr>
        <w:tc>
          <w:tcPr>
            <w:tcW w:w="9214" w:type="dxa"/>
          </w:tcPr>
          <w:p w:rsidR="00C41178" w:rsidRPr="00426DA2" w:rsidRDefault="00C41178" w:rsidP="000C3B2C">
            <w:pPr>
              <w:spacing w:after="0" w:line="240" w:lineRule="auto"/>
              <w:ind w:left="-13" w:firstLine="13"/>
              <w:rPr>
                <w:rFonts w:cs="Calibri"/>
                <w:i/>
                <w:lang w:val="ro-RO"/>
              </w:rPr>
            </w:pPr>
            <w:r w:rsidRPr="00426DA2">
              <w:rPr>
                <w:rFonts w:cs="Calibri"/>
                <w:i/>
                <w:lang w:val="ro-RO"/>
              </w:rPr>
              <w:t>Detalii specifice şi standarde tehnice minim acceptate de către Beneficiar</w:t>
            </w:r>
          </w:p>
          <w:p w:rsidR="00C41178" w:rsidRPr="00426DA2" w:rsidRDefault="00C41178" w:rsidP="000C3B2C">
            <w:pPr>
              <w:spacing w:after="0" w:line="240" w:lineRule="auto"/>
              <w:ind w:left="-13" w:firstLine="13"/>
              <w:jc w:val="both"/>
              <w:rPr>
                <w:lang w:val="ro-RO"/>
              </w:rPr>
            </w:pPr>
            <w:r w:rsidRPr="00426DA2">
              <w:rPr>
                <w:lang w:val="ro-RO"/>
              </w:rPr>
              <w:t xml:space="preserve">Se va asigura autocar cu un număr de locuri corespunzător pentru a asigura posibilitatea de deplasare a 40 persoane </w:t>
            </w:r>
            <w:r w:rsidRPr="00426DA2">
              <w:rPr>
                <w:rFonts w:cs="Calibri"/>
                <w:lang w:val="ro-RO"/>
              </w:rPr>
              <w:t>(30 elevi + 5 însoțitori + 5 voluntari)</w:t>
            </w:r>
          </w:p>
          <w:p w:rsidR="00C41178" w:rsidRPr="00426DA2" w:rsidRDefault="00C41178" w:rsidP="000C3B2C">
            <w:pPr>
              <w:spacing w:after="0" w:line="240" w:lineRule="auto"/>
              <w:ind w:left="-13" w:firstLine="13"/>
              <w:jc w:val="both"/>
              <w:rPr>
                <w:lang w:val="ro-RO"/>
              </w:rPr>
            </w:pPr>
            <w:r w:rsidRPr="00426DA2">
              <w:rPr>
                <w:lang w:val="ro-RO"/>
              </w:rPr>
              <w:t xml:space="preserve">Mijlocul de transport vor fi  dotate cu aer condiționat. Mijlocul de transport va fi  în perfectă stare de funcționare și îndeplinește cerințele legale privind circulația pe drumurile publice. </w:t>
            </w:r>
          </w:p>
          <w:p w:rsidR="00C41178" w:rsidRPr="00426DA2" w:rsidRDefault="00C41178" w:rsidP="00C41178">
            <w:pPr>
              <w:spacing w:after="0" w:line="240" w:lineRule="auto"/>
              <w:ind w:left="-13" w:firstLine="13"/>
              <w:jc w:val="both"/>
              <w:rPr>
                <w:lang w:val="ro-RO"/>
              </w:rPr>
            </w:pPr>
            <w:r w:rsidRPr="00426DA2">
              <w:rPr>
                <w:lang w:val="ro-RO"/>
              </w:rPr>
              <w:t>Deplasările vor fi realizate, pe următoarele rute, după cum urmează:</w:t>
            </w:r>
          </w:p>
          <w:p w:rsidR="00C41178" w:rsidRPr="00426DA2" w:rsidRDefault="00C41178" w:rsidP="00C41178">
            <w:pPr>
              <w:spacing w:after="0"/>
              <w:rPr>
                <w:lang w:val="ro-RO"/>
              </w:rPr>
            </w:pPr>
            <w:r w:rsidRPr="00426DA2">
              <w:rPr>
                <w:lang w:val="ro-RO"/>
              </w:rPr>
              <w:t xml:space="preserve">16.07.2019 – o zi </w:t>
            </w:r>
            <w:r w:rsidRPr="00426DA2">
              <w:rPr>
                <w:b/>
                <w:lang w:val="ro-RO"/>
              </w:rPr>
              <w:t xml:space="preserve">– </w:t>
            </w:r>
            <w:r w:rsidRPr="00426DA2">
              <w:rPr>
                <w:lang w:val="ro-RO"/>
              </w:rPr>
              <w:t>USAMV Cluj Napoca (plecare la ora 10) – Firma de specialitate din Cluj Napoca – USAMV: distanța aprox. 40 km (dus-întors), fără staționare , autobuzul revine la ora 13</w:t>
            </w:r>
          </w:p>
          <w:p w:rsidR="00C41178" w:rsidRPr="00426DA2" w:rsidRDefault="00C41178" w:rsidP="00C41178">
            <w:pPr>
              <w:spacing w:after="0"/>
              <w:rPr>
                <w:lang w:val="ro-RO"/>
              </w:rPr>
            </w:pPr>
            <w:r w:rsidRPr="00426DA2">
              <w:rPr>
                <w:lang w:val="ro-RO"/>
              </w:rPr>
              <w:t xml:space="preserve">17.07.2019 – 18.07.2019 – 2 zile </w:t>
            </w:r>
            <w:r w:rsidRPr="00426DA2">
              <w:rPr>
                <w:b/>
                <w:lang w:val="ro-RO"/>
              </w:rPr>
              <w:t xml:space="preserve">– </w:t>
            </w:r>
            <w:r w:rsidRPr="00426DA2">
              <w:rPr>
                <w:lang w:val="ro-RO"/>
              </w:rPr>
              <w:t>USAMV Cluj Napoca (plecare la ora 10) - Stațiunea de Cercetări Horticole Cluj (SCH) - distanța 40 km (dus-întors)*2 zile, fără staționare, autobuzul revine la ora 19 (în ambele zile)</w:t>
            </w:r>
          </w:p>
          <w:p w:rsidR="00C41178" w:rsidRPr="00426DA2" w:rsidRDefault="00C41178" w:rsidP="00C41178">
            <w:pPr>
              <w:spacing w:after="0"/>
              <w:rPr>
                <w:lang w:val="ro-RO"/>
              </w:rPr>
            </w:pPr>
            <w:r w:rsidRPr="00426DA2">
              <w:rPr>
                <w:lang w:val="ro-RO"/>
              </w:rPr>
              <w:t>19.07.2019 – o zi – USAMV Cluj Napoca (plecare la 18.30) – VIVO Cluj – Napoca, distanța 20 km (dus-întors), fără staționare 3 ore, autobuzul revine la ora 22.30</w:t>
            </w:r>
          </w:p>
          <w:p w:rsidR="00C41178" w:rsidRPr="00426DA2" w:rsidRDefault="00C41178" w:rsidP="00426DA2">
            <w:pPr>
              <w:spacing w:after="0" w:line="240" w:lineRule="auto"/>
              <w:ind w:left="-13" w:firstLine="13"/>
              <w:jc w:val="both"/>
              <w:rPr>
                <w:rFonts w:cstheme="minorHAnsi"/>
                <w:i/>
                <w:lang w:val="ro-RO"/>
              </w:rPr>
            </w:pPr>
            <w:r w:rsidRPr="00426DA2">
              <w:rPr>
                <w:rFonts w:cstheme="minorHAnsi"/>
                <w:i/>
                <w:lang w:val="ro-RO"/>
              </w:rPr>
              <w:t>Autocarul și șoferul vor fi la dispoziția beneficiarului pe toată durata deplasării. Nu se solicită staționarea mijlocului de transport la destinațiile în care se realizează deplasarea. Prețul acestui serviciu trebuie să includă și taxele de drum, parcare, carburant, asigurare a bagajelor și călătorilor, precum și cheltuieli eferente șoferului.</w:t>
            </w:r>
          </w:p>
        </w:tc>
      </w:tr>
    </w:tbl>
    <w:p w:rsidR="00426DA2" w:rsidRDefault="00426DA2" w:rsidP="006959B4">
      <w:pPr>
        <w:spacing w:after="0" w:line="240" w:lineRule="auto"/>
        <w:rPr>
          <w:rFonts w:cstheme="minorHAnsi"/>
          <w:lang w:val="ro-RO"/>
        </w:rPr>
      </w:pPr>
    </w:p>
    <w:p w:rsidR="00967349" w:rsidRPr="00A52C69" w:rsidRDefault="006959B4" w:rsidP="006959B4">
      <w:pPr>
        <w:spacing w:after="0" w:line="240" w:lineRule="auto"/>
        <w:rPr>
          <w:rFonts w:cstheme="minorHAnsi"/>
          <w:lang w:val="ro-RO"/>
        </w:rPr>
      </w:pPr>
      <w:r w:rsidRPr="00A52C69">
        <w:rPr>
          <w:rFonts w:cstheme="minorHAnsi"/>
          <w:lang w:val="ro-RO"/>
        </w:rPr>
        <w:t>Nume, prenume</w:t>
      </w:r>
      <w:r w:rsidR="00E304C8">
        <w:rPr>
          <w:rFonts w:cstheme="minorHAnsi"/>
          <w:lang w:val="ro-RO"/>
        </w:rPr>
        <w:t xml:space="preserve">: </w:t>
      </w:r>
      <w:r w:rsidR="00967349">
        <w:rPr>
          <w:rFonts w:cstheme="minorHAnsi"/>
          <w:lang w:val="ro-RO"/>
        </w:rPr>
        <w:t>Erzsebet Buta</w:t>
      </w:r>
    </w:p>
    <w:p w:rsidR="006959B4" w:rsidRPr="00A52C69" w:rsidRDefault="006959B4" w:rsidP="006959B4">
      <w:pPr>
        <w:spacing w:after="0" w:line="240" w:lineRule="auto"/>
        <w:rPr>
          <w:rFonts w:cstheme="minorHAnsi"/>
          <w:lang w:val="ro-RO"/>
        </w:rPr>
      </w:pPr>
      <w:r w:rsidRPr="00A52C69">
        <w:rPr>
          <w:rFonts w:cstheme="minorHAnsi"/>
          <w:lang w:val="ro-RO"/>
        </w:rPr>
        <w:t>Semnătură</w:t>
      </w:r>
    </w:p>
    <w:p w:rsidR="00C41178" w:rsidRDefault="006959B4" w:rsidP="00426DA2">
      <w:pPr>
        <w:spacing w:after="0" w:line="240" w:lineRule="auto"/>
        <w:jc w:val="right"/>
        <w:rPr>
          <w:rFonts w:asciiTheme="majorHAnsi" w:eastAsiaTheme="majorEastAsia" w:hAnsiTheme="majorHAnsi" w:cstheme="minorHAnsi"/>
          <w:b/>
          <w:bCs/>
          <w:i/>
          <w:iCs/>
          <w:color w:val="3366FF"/>
          <w:lang w:val="ro-RO"/>
        </w:rPr>
      </w:pPr>
      <w:r w:rsidRPr="00A52C69">
        <w:rPr>
          <w:rFonts w:cstheme="minorHAnsi"/>
          <w:lang w:val="ro-RO"/>
        </w:rPr>
        <w:t>Data</w:t>
      </w:r>
      <w:r w:rsidR="00C41178">
        <w:rPr>
          <w:rFonts w:cstheme="minorHAnsi"/>
          <w:color w:val="3366FF"/>
          <w:lang w:val="ro-RO"/>
        </w:rPr>
        <w:br w:type="page"/>
      </w:r>
    </w:p>
    <w:bookmarkStart w:id="1" w:name="Anexa_6_2_2_Cerere_de_ofertă_CO_S"/>
    <w:p w:rsidR="006959B4" w:rsidRPr="00A52C69" w:rsidRDefault="006959B4">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6.2.2 - Cerere de ofertă (CO-S)</w:t>
      </w:r>
      <w:r w:rsidRPr="00A52C69">
        <w:rPr>
          <w:lang w:val="ro-RO"/>
        </w:rPr>
        <w:fldChar w:fldCharType="end"/>
      </w:r>
    </w:p>
    <w:bookmarkEnd w:id="1"/>
    <w:p w:rsidR="006959B4" w:rsidRPr="00A52C69" w:rsidRDefault="006959B4" w:rsidP="006959B4">
      <w:pPr>
        <w:spacing w:after="0" w:line="240" w:lineRule="auto"/>
        <w:rPr>
          <w:rFonts w:cstheme="minorHAnsi"/>
          <w:i/>
          <w:lang w:val="ro-RO"/>
        </w:rPr>
      </w:pPr>
    </w:p>
    <w:p w:rsidR="00967349" w:rsidRPr="00A52C69" w:rsidRDefault="00967349" w:rsidP="00967349">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rsidR="00967349" w:rsidRPr="00A52C69" w:rsidRDefault="00967349" w:rsidP="00967349">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Pr>
          <w:rFonts w:cstheme="minorHAnsi"/>
          <w:color w:val="4F81BD" w:themeColor="accent1"/>
          <w:lang w:val="ro-RO"/>
        </w:rPr>
        <w:t>SGU-PV</w:t>
      </w:r>
    </w:p>
    <w:p w:rsidR="00967349" w:rsidRPr="00A52C69" w:rsidRDefault="00967349" w:rsidP="00967349">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Pr>
          <w:rFonts w:cstheme="minorHAnsi"/>
          <w:color w:val="4F81BD" w:themeColor="accent1"/>
          <w:lang w:val="ro-RO"/>
        </w:rPr>
        <w:t>Universitatea de Științe Agricole și Medicină Veterinară din Cluj - Napoca</w:t>
      </w:r>
    </w:p>
    <w:p w:rsidR="00967349" w:rsidRPr="00A52C69" w:rsidRDefault="00967349" w:rsidP="00967349">
      <w:pPr>
        <w:spacing w:after="0" w:line="240" w:lineRule="auto"/>
        <w:rPr>
          <w:rFonts w:cstheme="minorHAnsi"/>
          <w:color w:val="4F81BD" w:themeColor="accent1"/>
          <w:lang w:val="ro-RO"/>
        </w:rPr>
      </w:pPr>
      <w:r w:rsidRPr="00A52C69">
        <w:rPr>
          <w:rFonts w:cstheme="minorHAnsi"/>
          <w:color w:val="4F81BD" w:themeColor="accent1"/>
          <w:lang w:val="ro-RO"/>
        </w:rPr>
        <w:t>Titlul subproiectului:</w:t>
      </w:r>
      <w:r>
        <w:rPr>
          <w:rFonts w:cstheme="minorHAnsi"/>
          <w:color w:val="4F81BD" w:themeColor="accent1"/>
          <w:lang w:val="ro-RO"/>
        </w:rPr>
        <w:t xml:space="preserve"> Horticultura – creativitate, pasiune și carieră</w:t>
      </w:r>
    </w:p>
    <w:p w:rsidR="00967349" w:rsidRDefault="00967349" w:rsidP="00967349">
      <w:pPr>
        <w:spacing w:after="0" w:line="240" w:lineRule="auto"/>
        <w:rPr>
          <w:rFonts w:cstheme="minorHAnsi"/>
          <w:color w:val="4F81BD" w:themeColor="accent1"/>
          <w:lang w:val="ro-RO"/>
        </w:rPr>
      </w:pPr>
      <w:r w:rsidRPr="00A52C69">
        <w:rPr>
          <w:rFonts w:cstheme="minorHAnsi"/>
          <w:color w:val="4F81BD" w:themeColor="accent1"/>
          <w:lang w:val="ro-RO"/>
        </w:rPr>
        <w:t xml:space="preserve">Acord de grant nr. </w:t>
      </w:r>
      <w:r>
        <w:rPr>
          <w:rFonts w:cstheme="minorHAnsi"/>
          <w:color w:val="4F81BD" w:themeColor="accent1"/>
          <w:lang w:val="ro-RO"/>
        </w:rPr>
        <w:t>134/SGU/PV/II din 13.05.2019</w:t>
      </w:r>
    </w:p>
    <w:p w:rsidR="009B09CB" w:rsidRPr="009B09CB" w:rsidRDefault="009B09CB" w:rsidP="00967349">
      <w:pPr>
        <w:spacing w:after="0" w:line="240" w:lineRule="auto"/>
        <w:rPr>
          <w:rFonts w:cstheme="minorHAnsi"/>
          <w:lang w:val="ro-RO"/>
        </w:rPr>
      </w:pPr>
      <w:bookmarkStart w:id="2" w:name="_GoBack"/>
      <w:r w:rsidRPr="009B09CB">
        <w:rPr>
          <w:rFonts w:cstheme="minorHAnsi"/>
          <w:lang w:val="ro-RO"/>
        </w:rPr>
        <w:t>Nr.11.083/26.06.2019</w:t>
      </w:r>
    </w:p>
    <w:bookmarkEnd w:id="2"/>
    <w:p w:rsidR="006959B4" w:rsidRPr="00426DA2" w:rsidRDefault="006D6260" w:rsidP="006959B4">
      <w:pPr>
        <w:spacing w:after="0" w:line="240" w:lineRule="auto"/>
        <w:jc w:val="right"/>
        <w:rPr>
          <w:rFonts w:cstheme="minorHAnsi"/>
          <w:i/>
          <w:szCs w:val="24"/>
          <w:lang w:val="ro-RO"/>
        </w:rPr>
      </w:pPr>
      <w:r w:rsidRPr="00426DA2">
        <w:rPr>
          <w:rFonts w:cstheme="minorHAnsi"/>
          <w:i/>
          <w:szCs w:val="24"/>
          <w:lang w:val="ro-RO"/>
        </w:rPr>
        <w:t>Cluj Napoca, data</w:t>
      </w:r>
      <w:r w:rsidR="009B09CB">
        <w:rPr>
          <w:rFonts w:cstheme="minorHAnsi"/>
          <w:i/>
          <w:szCs w:val="24"/>
          <w:lang w:val="ro-RO"/>
        </w:rPr>
        <w:t xml:space="preserve"> 27.06.2019</w:t>
      </w:r>
    </w:p>
    <w:p w:rsidR="006959B4" w:rsidRPr="00A52C69" w:rsidRDefault="006959B4" w:rsidP="006959B4">
      <w:pPr>
        <w:spacing w:after="0" w:line="240" w:lineRule="auto"/>
        <w:jc w:val="center"/>
        <w:rPr>
          <w:rFonts w:cstheme="minorHAnsi"/>
          <w:b/>
          <w:szCs w:val="24"/>
          <w:u w:val="single"/>
          <w:lang w:val="ro-RO"/>
        </w:rPr>
      </w:pPr>
    </w:p>
    <w:p w:rsidR="006959B4" w:rsidRPr="00A52C69" w:rsidRDefault="006959B4" w:rsidP="006959B4">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6959B4" w:rsidRPr="00A52C69" w:rsidRDefault="006959B4" w:rsidP="006959B4">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rsidR="006959B4" w:rsidRPr="00A52C69" w:rsidRDefault="006959B4" w:rsidP="006959B4">
      <w:pPr>
        <w:spacing w:after="0" w:line="240" w:lineRule="auto"/>
        <w:jc w:val="center"/>
        <w:rPr>
          <w:rFonts w:cstheme="minorHAnsi"/>
          <w:b/>
          <w:szCs w:val="24"/>
          <w:u w:val="single"/>
          <w:lang w:val="ro-RO"/>
        </w:rPr>
      </w:pPr>
    </w:p>
    <w:p w:rsidR="006959B4" w:rsidRPr="00A52C69" w:rsidRDefault="006959B4" w:rsidP="006959B4">
      <w:pPr>
        <w:spacing w:after="0" w:line="240" w:lineRule="auto"/>
        <w:rPr>
          <w:rFonts w:cstheme="minorHAnsi"/>
          <w:lang w:val="ro-RO"/>
        </w:rPr>
      </w:pPr>
      <w:r w:rsidRPr="00A52C69">
        <w:rPr>
          <w:rFonts w:cstheme="minorHAnsi"/>
          <w:lang w:val="ro-RO"/>
        </w:rPr>
        <w:t>Stimate Doamne/ Stimaţi Domni:</w:t>
      </w:r>
    </w:p>
    <w:p w:rsidR="006959B4" w:rsidRPr="00A52C69" w:rsidRDefault="006959B4" w:rsidP="006959B4">
      <w:pPr>
        <w:spacing w:after="0" w:line="240" w:lineRule="auto"/>
        <w:rPr>
          <w:rFonts w:cstheme="minorHAnsi"/>
          <w:lang w:val="ro-RO"/>
        </w:rPr>
      </w:pPr>
    </w:p>
    <w:p w:rsidR="00A660B7" w:rsidRPr="00426DA2" w:rsidRDefault="006959B4" w:rsidP="00426DA2">
      <w:pPr>
        <w:pStyle w:val="ListParagraph"/>
        <w:numPr>
          <w:ilvl w:val="0"/>
          <w:numId w:val="2"/>
        </w:numPr>
        <w:spacing w:after="0" w:line="240" w:lineRule="auto"/>
        <w:jc w:val="both"/>
        <w:rPr>
          <w:rFonts w:cstheme="minorHAnsi"/>
          <w:lang w:val="ro-RO"/>
        </w:rPr>
      </w:pPr>
      <w:r w:rsidRPr="00426DA2">
        <w:rPr>
          <w:rFonts w:cstheme="minorHAnsi"/>
          <w:lang w:val="ro-RO"/>
        </w:rPr>
        <w:t>Beneficiarul</w:t>
      </w:r>
      <w:r w:rsidRPr="00426DA2">
        <w:rPr>
          <w:rFonts w:cstheme="minorHAnsi"/>
          <w:b/>
          <w:lang w:val="ro-RO"/>
        </w:rPr>
        <w:t xml:space="preserve"> </w:t>
      </w:r>
      <w:r w:rsidR="00967349" w:rsidRPr="00426DA2">
        <w:rPr>
          <w:rFonts w:cstheme="minorHAnsi"/>
          <w:lang w:val="ro-RO"/>
        </w:rPr>
        <w:t xml:space="preserve">Universitatea de Științe Agricole și Medicină Veterinară din Cluj – Napoca </w:t>
      </w:r>
      <w:r w:rsidRPr="00426DA2">
        <w:rPr>
          <w:rFonts w:cstheme="minorHAnsi"/>
          <w:lang w:val="ro-RO"/>
        </w:rPr>
        <w:t xml:space="preserve">a primit un grant de la Ministerul Educației Naționale - Unitatea de Management al Proiectelor cu Finanțare Externă, în cadrul Schemei de Granturi </w:t>
      </w:r>
      <w:r w:rsidR="00967349" w:rsidRPr="00426DA2">
        <w:rPr>
          <w:rFonts w:cstheme="minorHAnsi"/>
          <w:lang w:val="ro-RO"/>
        </w:rPr>
        <w:t>SGU-PV</w:t>
      </w:r>
      <w:r w:rsidRPr="00426DA2">
        <w:rPr>
          <w:rFonts w:cstheme="minorHAnsi"/>
          <w:color w:val="FF0000"/>
          <w:lang w:val="ro-RO"/>
        </w:rPr>
        <w:t xml:space="preserve"> </w:t>
      </w:r>
      <w:r w:rsidRPr="00426DA2">
        <w:rPr>
          <w:rFonts w:cstheme="minorHAnsi"/>
          <w:lang w:val="ro-RO"/>
        </w:rPr>
        <w:t xml:space="preserve">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p>
    <w:p w:rsidR="00A660B7" w:rsidRDefault="00A660B7" w:rsidP="00426DA2">
      <w:pPr>
        <w:spacing w:after="0" w:line="240" w:lineRule="auto"/>
        <w:ind w:left="540"/>
        <w:jc w:val="both"/>
        <w:rPr>
          <w:rFonts w:cs="Calibri"/>
          <w:b/>
          <w:color w:val="000099"/>
          <w:lang w:val="ro-RO"/>
        </w:rPr>
      </w:pPr>
      <w:r w:rsidRPr="004973AB">
        <w:rPr>
          <w:b/>
          <w:color w:val="000099"/>
          <w:lang w:val="ro-RO"/>
        </w:rPr>
        <w:t xml:space="preserve">Închiriere autocar pentru </w:t>
      </w:r>
      <w:r w:rsidRPr="00AD4DD9">
        <w:rPr>
          <w:rFonts w:cs="Calibri"/>
          <w:b/>
          <w:color w:val="000099"/>
          <w:lang w:val="ro-RO"/>
        </w:rPr>
        <w:t xml:space="preserve">transport elevi </w:t>
      </w:r>
      <w:r w:rsidRPr="004973AB">
        <w:rPr>
          <w:rFonts w:cs="Calibri"/>
          <w:b/>
          <w:color w:val="000099"/>
          <w:lang w:val="ro-RO"/>
        </w:rPr>
        <w:t xml:space="preserve"> la</w:t>
      </w:r>
      <w:r w:rsidRPr="004973AB">
        <w:rPr>
          <w:b/>
          <w:color w:val="000099"/>
          <w:lang w:val="ro-RO"/>
        </w:rPr>
        <w:t xml:space="preserve">  Stațiunea de Cercetări </w:t>
      </w:r>
      <w:r>
        <w:rPr>
          <w:b/>
          <w:color w:val="000099"/>
          <w:lang w:val="ro-RO"/>
        </w:rPr>
        <w:t>H</w:t>
      </w:r>
      <w:r w:rsidRPr="004973AB">
        <w:rPr>
          <w:b/>
          <w:color w:val="000099"/>
          <w:lang w:val="ro-RO"/>
        </w:rPr>
        <w:t xml:space="preserve">orticole, </w:t>
      </w:r>
      <w:r w:rsidRPr="004973AB">
        <w:rPr>
          <w:rFonts w:cs="Calibri"/>
          <w:b/>
          <w:color w:val="000099"/>
          <w:lang w:val="ro-RO"/>
        </w:rPr>
        <w:t xml:space="preserve">unităţi </w:t>
      </w:r>
      <w:r>
        <w:rPr>
          <w:rFonts w:cs="Calibri"/>
          <w:b/>
          <w:color w:val="000099"/>
          <w:lang w:val="ro-RO"/>
        </w:rPr>
        <w:t>cu</w:t>
      </w:r>
      <w:r w:rsidRPr="004973AB">
        <w:rPr>
          <w:rFonts w:cs="Calibri"/>
          <w:b/>
          <w:color w:val="000099"/>
          <w:lang w:val="ro-RO"/>
        </w:rPr>
        <w:t xml:space="preserve"> profil </w:t>
      </w:r>
      <w:r>
        <w:rPr>
          <w:rFonts w:cs="Calibri"/>
          <w:b/>
          <w:color w:val="000099"/>
          <w:lang w:val="ro-RO"/>
        </w:rPr>
        <w:t xml:space="preserve">horticol </w:t>
      </w:r>
      <w:r w:rsidRPr="004973AB">
        <w:rPr>
          <w:rFonts w:cs="Calibri"/>
          <w:b/>
          <w:color w:val="000099"/>
          <w:lang w:val="ro-RO"/>
        </w:rPr>
        <w:t xml:space="preserve">și </w:t>
      </w:r>
      <w:r w:rsidRPr="00AD4DD9">
        <w:rPr>
          <w:rFonts w:cs="Calibri"/>
          <w:b/>
          <w:color w:val="000099"/>
          <w:lang w:val="ro-RO"/>
        </w:rPr>
        <w:t>obiective culturale și recreative</w:t>
      </w:r>
      <w:r w:rsidRPr="004973AB">
        <w:rPr>
          <w:rFonts w:cs="Calibri"/>
          <w:b/>
          <w:color w:val="000099"/>
          <w:lang w:val="ro-RO"/>
        </w:rPr>
        <w:t xml:space="preserve"> </w:t>
      </w:r>
      <w:r w:rsidRPr="00AD4DD9">
        <w:rPr>
          <w:rFonts w:cs="Calibri"/>
          <w:b/>
          <w:color w:val="000099"/>
          <w:lang w:val="ro-RO"/>
        </w:rPr>
        <w:t>din județul Cluj</w:t>
      </w:r>
      <w:r>
        <w:rPr>
          <w:rFonts w:cs="Calibri"/>
          <w:b/>
          <w:color w:val="000099"/>
          <w:lang w:val="ro-RO"/>
        </w:rPr>
        <w:t xml:space="preserve"> – 1  pachet de servicii </w:t>
      </w:r>
    </w:p>
    <w:p w:rsidR="00A660B7" w:rsidRDefault="00A660B7" w:rsidP="006959B4">
      <w:pPr>
        <w:spacing w:after="0" w:line="240" w:lineRule="auto"/>
        <w:ind w:left="540" w:hanging="540"/>
        <w:jc w:val="both"/>
        <w:rPr>
          <w:rFonts w:cstheme="minorHAnsi"/>
          <w:i/>
          <w:lang w:val="ro-RO"/>
        </w:rPr>
      </w:pPr>
    </w:p>
    <w:p w:rsidR="006959B4" w:rsidRPr="00A52C69" w:rsidRDefault="006959B4" w:rsidP="006959B4">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rsidR="006959B4" w:rsidRPr="00A52C69" w:rsidRDefault="006959B4" w:rsidP="006959B4">
      <w:pPr>
        <w:spacing w:after="0" w:line="240" w:lineRule="auto"/>
        <w:jc w:val="both"/>
        <w:rPr>
          <w:rFonts w:cstheme="minorHAnsi"/>
          <w:lang w:val="ro-RO"/>
        </w:rPr>
      </w:pPr>
    </w:p>
    <w:p w:rsidR="006959B4" w:rsidRPr="00A52C69" w:rsidRDefault="006959B4" w:rsidP="006959B4">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rsidR="006959B4" w:rsidRPr="00A52C69" w:rsidRDefault="006959B4" w:rsidP="006959B4">
      <w:pPr>
        <w:spacing w:after="0" w:line="240" w:lineRule="auto"/>
        <w:ind w:left="1260" w:hanging="540"/>
        <w:rPr>
          <w:rFonts w:cstheme="minorHAnsi"/>
          <w:lang w:val="ro-RO"/>
        </w:rPr>
      </w:pPr>
      <w:r w:rsidRPr="00A52C69">
        <w:rPr>
          <w:rFonts w:cstheme="minorHAnsi"/>
          <w:lang w:val="ro-RO"/>
        </w:rPr>
        <w:t>Adresa:</w:t>
      </w:r>
      <w:r w:rsidR="00967349">
        <w:rPr>
          <w:rFonts w:cstheme="minorHAnsi"/>
          <w:lang w:val="ro-RO"/>
        </w:rPr>
        <w:t xml:space="preserve"> Calea Mănăștur, nr. 3-5, Cluj Napoca, Jud. Cluj</w:t>
      </w:r>
    </w:p>
    <w:p w:rsidR="006959B4" w:rsidRPr="00A52C69" w:rsidRDefault="006959B4" w:rsidP="006959B4">
      <w:pPr>
        <w:spacing w:after="0" w:line="240" w:lineRule="auto"/>
        <w:ind w:left="1260" w:hanging="540"/>
        <w:rPr>
          <w:rFonts w:cstheme="minorHAnsi"/>
          <w:lang w:val="ro-RO"/>
        </w:rPr>
      </w:pPr>
      <w:r w:rsidRPr="00A52C69">
        <w:rPr>
          <w:rFonts w:cstheme="minorHAnsi"/>
          <w:lang w:val="ro-RO"/>
        </w:rPr>
        <w:t>Telefon/Fax:</w:t>
      </w:r>
    </w:p>
    <w:p w:rsidR="006959B4" w:rsidRPr="00A52C69" w:rsidRDefault="006959B4" w:rsidP="006959B4">
      <w:pPr>
        <w:spacing w:after="0" w:line="240" w:lineRule="auto"/>
        <w:ind w:left="1260" w:hanging="540"/>
        <w:rPr>
          <w:rFonts w:cstheme="minorHAnsi"/>
          <w:lang w:val="ro-RO"/>
        </w:rPr>
      </w:pPr>
      <w:r w:rsidRPr="00A52C69">
        <w:rPr>
          <w:rFonts w:cstheme="minorHAnsi"/>
          <w:lang w:val="ro-RO"/>
        </w:rPr>
        <w:t>E-mail:</w:t>
      </w:r>
      <w:r w:rsidR="00967349">
        <w:rPr>
          <w:rFonts w:cstheme="minorHAnsi"/>
          <w:lang w:val="ro-RO"/>
        </w:rPr>
        <w:t xml:space="preserve"> ebuta2008@yahoo.com</w:t>
      </w:r>
    </w:p>
    <w:p w:rsidR="006959B4" w:rsidRPr="00A52C69" w:rsidRDefault="006959B4" w:rsidP="006959B4">
      <w:pPr>
        <w:spacing w:after="0" w:line="240" w:lineRule="auto"/>
        <w:ind w:left="1260" w:hanging="540"/>
        <w:rPr>
          <w:rFonts w:cstheme="minorHAnsi"/>
          <w:lang w:val="ro-RO"/>
        </w:rPr>
      </w:pPr>
      <w:r w:rsidRPr="00A52C69">
        <w:rPr>
          <w:rFonts w:cstheme="minorHAnsi"/>
          <w:lang w:val="ro-RO"/>
        </w:rPr>
        <w:t xml:space="preserve">Persoană de contact: </w:t>
      </w:r>
      <w:r w:rsidR="00967349">
        <w:rPr>
          <w:rFonts w:cstheme="minorHAnsi"/>
          <w:lang w:val="ro-RO"/>
        </w:rPr>
        <w:t>Erzsebet Buta</w:t>
      </w:r>
    </w:p>
    <w:p w:rsidR="006959B4" w:rsidRPr="00A52C69" w:rsidRDefault="006959B4" w:rsidP="006959B4">
      <w:pPr>
        <w:spacing w:after="0" w:line="240" w:lineRule="auto"/>
        <w:rPr>
          <w:rFonts w:cstheme="minorHAnsi"/>
          <w:lang w:val="ro-RO"/>
        </w:rPr>
      </w:pPr>
    </w:p>
    <w:p w:rsidR="006959B4" w:rsidRPr="00A52C69" w:rsidRDefault="006959B4" w:rsidP="006959B4">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în original, prin</w:t>
      </w:r>
      <w:r w:rsidR="00967349">
        <w:rPr>
          <w:rFonts w:cstheme="minorHAnsi"/>
          <w:lang w:val="ro-RO"/>
        </w:rPr>
        <w:t xml:space="preserve"> </w:t>
      </w:r>
      <w:r w:rsidRPr="00A52C69">
        <w:rPr>
          <w:rFonts w:cstheme="minorHAnsi"/>
          <w:lang w:val="ro-RO"/>
        </w:rPr>
        <w:t xml:space="preserve">e-mail sau fax. </w:t>
      </w:r>
    </w:p>
    <w:p w:rsidR="006959B4" w:rsidRPr="00A52C69" w:rsidRDefault="006959B4" w:rsidP="006959B4">
      <w:pPr>
        <w:spacing w:after="0" w:line="240" w:lineRule="auto"/>
        <w:rPr>
          <w:rFonts w:cstheme="minorHAnsi"/>
          <w:lang w:val="ro-RO"/>
        </w:rPr>
      </w:pPr>
    </w:p>
    <w:p w:rsidR="006959B4" w:rsidRPr="00A52C69" w:rsidRDefault="006959B4" w:rsidP="006959B4">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9B09CB" w:rsidRPr="009B09CB">
        <w:rPr>
          <w:rFonts w:cstheme="minorHAnsi"/>
          <w:lang w:val="ro-RO"/>
        </w:rPr>
        <w:t>04.07.2019</w:t>
      </w:r>
      <w:r w:rsidR="009B09CB">
        <w:rPr>
          <w:rFonts w:cstheme="minorHAnsi"/>
          <w:lang w:val="ro-RO"/>
        </w:rPr>
        <w:t>, 23.59.</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rsidR="006959B4" w:rsidRPr="00A52C69" w:rsidRDefault="006959B4" w:rsidP="006959B4">
      <w:pPr>
        <w:spacing w:after="0" w:line="240" w:lineRule="auto"/>
        <w:ind w:left="540" w:hanging="540"/>
        <w:rPr>
          <w:rFonts w:cstheme="minorHAnsi"/>
          <w:lang w:val="ro-RO"/>
        </w:rPr>
      </w:pPr>
    </w:p>
    <w:p w:rsidR="006959B4" w:rsidRPr="00A52C69" w:rsidRDefault="006959B4" w:rsidP="006959B4">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6959B4" w:rsidRPr="00A52C69" w:rsidRDefault="006959B4" w:rsidP="006959B4">
      <w:pPr>
        <w:spacing w:after="0" w:line="240" w:lineRule="auto"/>
        <w:ind w:left="540" w:hanging="540"/>
        <w:jc w:val="both"/>
        <w:rPr>
          <w:rFonts w:cstheme="minorHAnsi"/>
          <w:lang w:val="ro-RO"/>
        </w:rPr>
      </w:pPr>
    </w:p>
    <w:p w:rsidR="006959B4" w:rsidRPr="00A52C69" w:rsidRDefault="006959B4" w:rsidP="006959B4">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6959B4" w:rsidRPr="00A52C69" w:rsidRDefault="006959B4" w:rsidP="006959B4">
      <w:pPr>
        <w:spacing w:after="0" w:line="240" w:lineRule="auto"/>
        <w:ind w:left="540" w:hanging="540"/>
        <w:rPr>
          <w:rFonts w:cstheme="minorHAnsi"/>
          <w:lang w:val="ro-RO"/>
        </w:rPr>
      </w:pPr>
    </w:p>
    <w:p w:rsidR="00A660B7" w:rsidRPr="00426DA2" w:rsidRDefault="006959B4" w:rsidP="00A660B7">
      <w:pPr>
        <w:spacing w:after="0" w:line="100" w:lineRule="atLeast"/>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Pr="00352027">
        <w:rPr>
          <w:rFonts w:cstheme="minorHAnsi"/>
          <w:szCs w:val="24"/>
          <w:lang w:val="ro-RO"/>
        </w:rPr>
        <w:t>Oferta dvs. trebuie să fie însoțită de o copie a Certificatului de Înregistrare sau a Certificatului Constatator eliberat de Oficiul Registrului Comerțului din care să rezulte numele complet, sediul și domeniul de activitate</w:t>
      </w:r>
      <w:r w:rsidR="00A660B7">
        <w:rPr>
          <w:rFonts w:cstheme="minorHAnsi"/>
          <w:szCs w:val="24"/>
          <w:lang w:val="ro-RO"/>
        </w:rPr>
        <w:t xml:space="preserve"> </w:t>
      </w:r>
      <w:r w:rsidR="00A660B7" w:rsidRPr="00426DA2">
        <w:rPr>
          <w:rFonts w:cs="Calibri"/>
          <w:szCs w:val="24"/>
          <w:lang w:val="ro-RO"/>
        </w:rPr>
        <w:t>care trebuie să includă și prestarea serviciilor care fac obiectul prezentei achiziții.</w:t>
      </w:r>
    </w:p>
    <w:p w:rsidR="006959B4" w:rsidRPr="00A52C69" w:rsidRDefault="006959B4" w:rsidP="006959B4">
      <w:pPr>
        <w:spacing w:after="0" w:line="240" w:lineRule="auto"/>
        <w:ind w:left="540" w:hanging="540"/>
        <w:jc w:val="both"/>
        <w:rPr>
          <w:rFonts w:cstheme="minorHAnsi"/>
          <w:lang w:val="ro-RO"/>
        </w:rPr>
      </w:pPr>
    </w:p>
    <w:p w:rsidR="006959B4" w:rsidRPr="00426DA2" w:rsidRDefault="006959B4" w:rsidP="006959B4">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w:t>
      </w:r>
      <w:r w:rsidRPr="00352027">
        <w:rPr>
          <w:rFonts w:cstheme="minorHAnsi"/>
          <w:lang w:val="ro-RO"/>
        </w:rPr>
        <w:t xml:space="preserve">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r w:rsidR="00A660B7">
        <w:rPr>
          <w:rFonts w:cstheme="minorHAnsi"/>
          <w:lang w:val="ro-RO"/>
        </w:rPr>
        <w:t xml:space="preserve"> </w:t>
      </w:r>
      <w:r w:rsidR="00A660B7" w:rsidRPr="00426DA2">
        <w:rPr>
          <w:rFonts w:cstheme="minorHAnsi"/>
          <w:lang w:val="ro-RO"/>
        </w:rPr>
        <w:t>pentru întregul pachet de servicii.</w:t>
      </w:r>
      <w:r w:rsidRPr="00426DA2">
        <w:rPr>
          <w:rFonts w:cstheme="minorHAnsi"/>
          <w:lang w:val="ro-RO"/>
        </w:rPr>
        <w:t xml:space="preserve"> </w:t>
      </w:r>
    </w:p>
    <w:p w:rsidR="006959B4" w:rsidRPr="00426DA2" w:rsidRDefault="006959B4" w:rsidP="006959B4">
      <w:pPr>
        <w:spacing w:after="0" w:line="240" w:lineRule="auto"/>
        <w:ind w:left="1080" w:hanging="540"/>
        <w:rPr>
          <w:rFonts w:cstheme="minorHAnsi"/>
          <w:lang w:val="ro-RO"/>
        </w:rPr>
      </w:pPr>
    </w:p>
    <w:p w:rsidR="006959B4" w:rsidRPr="00A52C69" w:rsidRDefault="006959B4" w:rsidP="006959B4">
      <w:pPr>
        <w:spacing w:after="0" w:line="240" w:lineRule="auto"/>
        <w:ind w:left="540" w:hanging="540"/>
        <w:jc w:val="both"/>
        <w:rPr>
          <w:rFonts w:cstheme="minorHAnsi"/>
          <w:lang w:val="ro-RO"/>
        </w:rPr>
      </w:pPr>
    </w:p>
    <w:p w:rsidR="006959B4" w:rsidRPr="00A52C69" w:rsidRDefault="006959B4" w:rsidP="006959B4">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6959B4" w:rsidRPr="00A52C69" w:rsidRDefault="006959B4" w:rsidP="006959B4">
      <w:pPr>
        <w:spacing w:after="0" w:line="240" w:lineRule="auto"/>
        <w:ind w:left="540" w:hanging="540"/>
        <w:rPr>
          <w:rFonts w:cstheme="minorHAnsi"/>
          <w:lang w:val="ro-RO"/>
        </w:rPr>
      </w:pPr>
    </w:p>
    <w:p w:rsidR="00352027" w:rsidRDefault="00352027" w:rsidP="00352027">
      <w:pPr>
        <w:spacing w:after="0" w:line="240" w:lineRule="auto"/>
        <w:rPr>
          <w:rFonts w:cstheme="minorHAnsi"/>
          <w:lang w:val="ro-RO"/>
        </w:rPr>
      </w:pPr>
      <w:r w:rsidRPr="00A52C69">
        <w:rPr>
          <w:rFonts w:cstheme="minorHAnsi"/>
          <w:lang w:val="ro-RO"/>
        </w:rPr>
        <w:t>Nume, prenume</w:t>
      </w:r>
    </w:p>
    <w:p w:rsidR="00352027" w:rsidRPr="00A52C69" w:rsidRDefault="00352027" w:rsidP="00352027">
      <w:pPr>
        <w:spacing w:after="0" w:line="240" w:lineRule="auto"/>
        <w:rPr>
          <w:rFonts w:cstheme="minorHAnsi"/>
          <w:lang w:val="ro-RO"/>
        </w:rPr>
      </w:pPr>
      <w:r>
        <w:rPr>
          <w:rFonts w:cstheme="minorHAnsi"/>
          <w:lang w:val="ro-RO"/>
        </w:rPr>
        <w:t>Erzsebet Buta</w:t>
      </w:r>
    </w:p>
    <w:p w:rsidR="00352027" w:rsidRPr="00A52C69" w:rsidRDefault="00352027" w:rsidP="00352027">
      <w:pPr>
        <w:spacing w:after="0" w:line="240" w:lineRule="auto"/>
        <w:rPr>
          <w:rFonts w:cstheme="minorHAnsi"/>
          <w:lang w:val="ro-RO"/>
        </w:rPr>
      </w:pPr>
      <w:r w:rsidRPr="00A52C69">
        <w:rPr>
          <w:rFonts w:cstheme="minorHAnsi"/>
          <w:lang w:val="ro-RO"/>
        </w:rPr>
        <w:t>Semnătură</w:t>
      </w:r>
    </w:p>
    <w:p w:rsidR="006959B4" w:rsidRPr="00A52C69" w:rsidRDefault="006959B4" w:rsidP="006959B4">
      <w:pPr>
        <w:spacing w:after="0" w:line="240" w:lineRule="auto"/>
        <w:ind w:left="540"/>
        <w:rPr>
          <w:rFonts w:cstheme="minorHAnsi"/>
          <w:i/>
          <w:color w:val="FF0000"/>
          <w:lang w:val="ro-RO"/>
        </w:rPr>
      </w:pPr>
    </w:p>
    <w:p w:rsidR="006959B4" w:rsidRPr="00A52C69" w:rsidRDefault="006959B4" w:rsidP="006959B4">
      <w:pPr>
        <w:spacing w:after="0" w:line="240" w:lineRule="auto"/>
        <w:ind w:left="540"/>
        <w:rPr>
          <w:rFonts w:cstheme="minorHAnsi"/>
          <w:i/>
          <w:color w:val="FF0000"/>
          <w:lang w:val="ro-RO"/>
        </w:rPr>
      </w:pPr>
    </w:p>
    <w:p w:rsidR="006959B4" w:rsidRPr="00A52C69" w:rsidRDefault="006959B4" w:rsidP="006959B4">
      <w:pPr>
        <w:spacing w:line="240" w:lineRule="auto"/>
        <w:rPr>
          <w:rFonts w:cstheme="minorHAnsi"/>
          <w:i/>
          <w:color w:val="FF0000"/>
          <w:lang w:val="ro-RO"/>
        </w:rPr>
      </w:pPr>
      <w:r w:rsidRPr="00A52C69">
        <w:rPr>
          <w:rFonts w:cstheme="minorHAnsi"/>
          <w:i/>
          <w:color w:val="FF0000"/>
          <w:lang w:val="ro-RO"/>
        </w:rPr>
        <w:br w:type="page"/>
      </w:r>
    </w:p>
    <w:p w:rsidR="006959B4" w:rsidRPr="00A52C69" w:rsidRDefault="006959B4" w:rsidP="006959B4">
      <w:pPr>
        <w:pStyle w:val="Heading7"/>
        <w:rPr>
          <w:u w:val="single"/>
          <w:lang w:val="ro-RO"/>
        </w:rPr>
      </w:pPr>
      <w:r w:rsidRPr="00A52C69">
        <w:rPr>
          <w:lang w:val="ro-RO"/>
        </w:rPr>
        <w:lastRenderedPageBreak/>
        <w:t xml:space="preserve">Anexa   </w:t>
      </w:r>
    </w:p>
    <w:p w:rsidR="006959B4" w:rsidRPr="00A52C69" w:rsidRDefault="006959B4" w:rsidP="006959B4">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rsidR="00D64D79" w:rsidRDefault="006959B4" w:rsidP="00D64D79">
      <w:pPr>
        <w:spacing w:after="0" w:line="240" w:lineRule="auto"/>
        <w:ind w:left="540"/>
        <w:jc w:val="both"/>
        <w:rPr>
          <w:rFonts w:cs="Calibri"/>
          <w:b/>
          <w:color w:val="000099"/>
          <w:lang w:val="ro-RO"/>
        </w:rPr>
      </w:pPr>
      <w:r w:rsidRPr="00A52C69">
        <w:rPr>
          <w:rFonts w:cstheme="minorHAnsi"/>
          <w:lang w:val="ro-RO"/>
        </w:rPr>
        <w:t xml:space="preserve">Achiziția de </w:t>
      </w:r>
      <w:r w:rsidR="00EC271B" w:rsidRPr="00EC271B">
        <w:rPr>
          <w:rFonts w:cstheme="minorHAnsi"/>
          <w:lang w:val="ro-RO"/>
        </w:rPr>
        <w:t xml:space="preserve">servicii de </w:t>
      </w:r>
      <w:r w:rsidR="00D64D79" w:rsidRPr="004973AB">
        <w:rPr>
          <w:b/>
          <w:color w:val="000099"/>
          <w:lang w:val="ro-RO"/>
        </w:rPr>
        <w:t xml:space="preserve">Închiriere autocar pentru </w:t>
      </w:r>
      <w:r w:rsidR="00D64D79" w:rsidRPr="00AD4DD9">
        <w:rPr>
          <w:rFonts w:cs="Calibri"/>
          <w:b/>
          <w:color w:val="000099"/>
          <w:lang w:val="ro-RO"/>
        </w:rPr>
        <w:t xml:space="preserve">transport elevi </w:t>
      </w:r>
      <w:r w:rsidR="00D64D79" w:rsidRPr="004973AB">
        <w:rPr>
          <w:rFonts w:cs="Calibri"/>
          <w:b/>
          <w:color w:val="000099"/>
          <w:lang w:val="ro-RO"/>
        </w:rPr>
        <w:t xml:space="preserve"> la</w:t>
      </w:r>
      <w:r w:rsidR="00D64D79" w:rsidRPr="004973AB">
        <w:rPr>
          <w:b/>
          <w:color w:val="000099"/>
          <w:lang w:val="ro-RO"/>
        </w:rPr>
        <w:t xml:space="preserve">  Stațiunea de Cercetări </w:t>
      </w:r>
      <w:r w:rsidR="00D64D79">
        <w:rPr>
          <w:b/>
          <w:color w:val="000099"/>
          <w:lang w:val="ro-RO"/>
        </w:rPr>
        <w:t>H</w:t>
      </w:r>
      <w:r w:rsidR="00D64D79" w:rsidRPr="004973AB">
        <w:rPr>
          <w:b/>
          <w:color w:val="000099"/>
          <w:lang w:val="ro-RO"/>
        </w:rPr>
        <w:t xml:space="preserve">orticole, </w:t>
      </w:r>
      <w:r w:rsidR="00D64D79" w:rsidRPr="004973AB">
        <w:rPr>
          <w:rFonts w:cs="Calibri"/>
          <w:b/>
          <w:color w:val="000099"/>
          <w:lang w:val="ro-RO"/>
        </w:rPr>
        <w:t xml:space="preserve">unităţi </w:t>
      </w:r>
      <w:r w:rsidR="00D64D79">
        <w:rPr>
          <w:rFonts w:cs="Calibri"/>
          <w:b/>
          <w:color w:val="000099"/>
          <w:lang w:val="ro-RO"/>
        </w:rPr>
        <w:t>cu</w:t>
      </w:r>
      <w:r w:rsidR="00D64D79" w:rsidRPr="004973AB">
        <w:rPr>
          <w:rFonts w:cs="Calibri"/>
          <w:b/>
          <w:color w:val="000099"/>
          <w:lang w:val="ro-RO"/>
        </w:rPr>
        <w:t xml:space="preserve"> profil </w:t>
      </w:r>
      <w:r w:rsidR="00D64D79">
        <w:rPr>
          <w:rFonts w:cs="Calibri"/>
          <w:b/>
          <w:color w:val="000099"/>
          <w:lang w:val="ro-RO"/>
        </w:rPr>
        <w:t xml:space="preserve">horticol </w:t>
      </w:r>
      <w:r w:rsidR="00D64D79" w:rsidRPr="004973AB">
        <w:rPr>
          <w:rFonts w:cs="Calibri"/>
          <w:b/>
          <w:color w:val="000099"/>
          <w:lang w:val="ro-RO"/>
        </w:rPr>
        <w:t xml:space="preserve">și </w:t>
      </w:r>
      <w:r w:rsidR="00D64D79" w:rsidRPr="00AD4DD9">
        <w:rPr>
          <w:rFonts w:cs="Calibri"/>
          <w:b/>
          <w:color w:val="000099"/>
          <w:lang w:val="ro-RO"/>
        </w:rPr>
        <w:t>obiective culturale și recreative</w:t>
      </w:r>
      <w:r w:rsidR="00D64D79" w:rsidRPr="004973AB">
        <w:rPr>
          <w:rFonts w:cs="Calibri"/>
          <w:b/>
          <w:color w:val="000099"/>
          <w:lang w:val="ro-RO"/>
        </w:rPr>
        <w:t xml:space="preserve"> </w:t>
      </w:r>
      <w:r w:rsidR="00D64D79" w:rsidRPr="00AD4DD9">
        <w:rPr>
          <w:rFonts w:cs="Calibri"/>
          <w:b/>
          <w:color w:val="000099"/>
          <w:lang w:val="ro-RO"/>
        </w:rPr>
        <w:t>din județul Cluj</w:t>
      </w:r>
      <w:r w:rsidR="00D64D79">
        <w:rPr>
          <w:rFonts w:cs="Calibri"/>
          <w:b/>
          <w:color w:val="000099"/>
          <w:lang w:val="ro-RO"/>
        </w:rPr>
        <w:t xml:space="preserve"> </w:t>
      </w:r>
    </w:p>
    <w:p w:rsidR="006959B4" w:rsidRPr="00A52C69" w:rsidRDefault="006959B4" w:rsidP="00D64D79">
      <w:pPr>
        <w:pStyle w:val="ChapterNumber"/>
        <w:jc w:val="center"/>
        <w:rPr>
          <w:rFonts w:cstheme="minorHAnsi"/>
          <w:lang w:val="ro-RO"/>
        </w:rPr>
      </w:pPr>
    </w:p>
    <w:p w:rsidR="006959B4" w:rsidRPr="00EC271B" w:rsidRDefault="00EC271B" w:rsidP="00EC271B">
      <w:pPr>
        <w:spacing w:after="0" w:line="240" w:lineRule="auto"/>
        <w:rPr>
          <w:rFonts w:cstheme="minorHAnsi"/>
          <w:color w:val="4F81BD" w:themeColor="accent1"/>
          <w:lang w:val="ro-RO"/>
        </w:rPr>
      </w:pPr>
      <w:r>
        <w:rPr>
          <w:rFonts w:cstheme="minorHAnsi"/>
          <w:lang w:val="ro-RO"/>
        </w:rPr>
        <w:t xml:space="preserve">           </w:t>
      </w:r>
      <w:r w:rsidR="006959B4" w:rsidRPr="00A52C69">
        <w:rPr>
          <w:rFonts w:cstheme="minorHAnsi"/>
          <w:lang w:val="ro-RO"/>
        </w:rPr>
        <w:t xml:space="preserve">Sub-Proiect: </w:t>
      </w:r>
      <w:r>
        <w:rPr>
          <w:rFonts w:cstheme="minorHAnsi"/>
          <w:color w:val="4F81BD" w:themeColor="accent1"/>
          <w:lang w:val="ro-RO"/>
        </w:rPr>
        <w:t>Horticultura – creativitate, pasiune și carieră</w:t>
      </w:r>
      <w:r w:rsidR="006959B4" w:rsidRPr="00A52C69">
        <w:rPr>
          <w:rFonts w:cstheme="minorHAnsi"/>
          <w:lang w:val="ro-RO"/>
        </w:rPr>
        <w:t xml:space="preserve"> </w:t>
      </w:r>
    </w:p>
    <w:p w:rsidR="006959B4" w:rsidRPr="00A52C69" w:rsidRDefault="006959B4" w:rsidP="006959B4">
      <w:pPr>
        <w:spacing w:after="0" w:line="240" w:lineRule="auto"/>
        <w:ind w:left="6300" w:hanging="5760"/>
        <w:rPr>
          <w:rFonts w:cstheme="minorHAnsi"/>
          <w:lang w:val="ro-RO"/>
        </w:rPr>
      </w:pPr>
      <w:r w:rsidRPr="00A52C69">
        <w:rPr>
          <w:rFonts w:cstheme="minorHAnsi"/>
          <w:lang w:val="ro-RO"/>
        </w:rPr>
        <w:t>Beneficiar:</w:t>
      </w:r>
      <w:r w:rsidR="00EC271B" w:rsidRPr="00EC271B">
        <w:t xml:space="preserve"> </w:t>
      </w:r>
      <w:r w:rsidR="00EC271B" w:rsidRPr="00EC271B">
        <w:rPr>
          <w:rFonts w:cstheme="minorHAnsi"/>
          <w:lang w:val="ro-RO"/>
        </w:rPr>
        <w:t>Universitatea de Științe Agricole și Medicină Veterinară din Cluj - N</w:t>
      </w:r>
      <w:r w:rsidR="00EC271B">
        <w:rPr>
          <w:rFonts w:cstheme="minorHAnsi"/>
          <w:lang w:val="ro-RO"/>
        </w:rPr>
        <w:t>apoca</w:t>
      </w:r>
    </w:p>
    <w:p w:rsidR="006959B4" w:rsidRPr="00A52C69" w:rsidRDefault="006959B4" w:rsidP="006959B4">
      <w:pPr>
        <w:spacing w:after="0" w:line="240" w:lineRule="auto"/>
        <w:ind w:left="6300" w:hanging="5760"/>
        <w:rPr>
          <w:rFonts w:cstheme="minorHAnsi"/>
          <w:lang w:val="ro-RO"/>
        </w:rPr>
      </w:pPr>
      <w:r w:rsidRPr="00A52C69">
        <w:rPr>
          <w:rFonts w:cstheme="minorHAnsi"/>
          <w:lang w:val="ro-RO"/>
        </w:rPr>
        <w:t>Ofertant: ____________________</w:t>
      </w:r>
    </w:p>
    <w:p w:rsidR="006959B4" w:rsidRPr="00A52C69" w:rsidRDefault="006959B4" w:rsidP="006959B4">
      <w:pPr>
        <w:spacing w:after="0" w:line="240" w:lineRule="auto"/>
        <w:rPr>
          <w:rFonts w:cstheme="minorHAnsi"/>
          <w:b/>
          <w:lang w:val="ro-RO"/>
        </w:rPr>
      </w:pPr>
    </w:p>
    <w:p w:rsidR="006959B4" w:rsidRPr="00A52C69" w:rsidRDefault="006959B4" w:rsidP="006959B4">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rsidR="006959B4" w:rsidRPr="00A52C69" w:rsidRDefault="006959B4" w:rsidP="006959B4">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1151"/>
        <w:gridCol w:w="743"/>
        <w:gridCol w:w="1080"/>
        <w:gridCol w:w="1440"/>
        <w:gridCol w:w="1620"/>
      </w:tblGrid>
      <w:tr w:rsidR="006959B4" w:rsidRPr="004674D0" w:rsidTr="00426DA2">
        <w:trPr>
          <w:trHeight w:val="285"/>
        </w:trPr>
        <w:tc>
          <w:tcPr>
            <w:tcW w:w="810" w:type="dxa"/>
            <w:shd w:val="clear" w:color="auto" w:fill="auto"/>
            <w:noWrap/>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Nr. crt.</w:t>
            </w:r>
          </w:p>
          <w:p w:rsidR="006959B4" w:rsidRPr="00A52C69" w:rsidRDefault="006959B4" w:rsidP="00DC4919">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Denumirea serviciilor</w:t>
            </w:r>
          </w:p>
          <w:p w:rsidR="006959B4" w:rsidRPr="00A52C69" w:rsidRDefault="006959B4" w:rsidP="00DC4919">
            <w:pPr>
              <w:spacing w:after="0" w:line="240" w:lineRule="auto"/>
              <w:jc w:val="center"/>
              <w:rPr>
                <w:rFonts w:cstheme="minorHAnsi"/>
                <w:sz w:val="20"/>
                <w:lang w:val="ro-RO"/>
              </w:rPr>
            </w:pPr>
            <w:r w:rsidRPr="00A52C69">
              <w:rPr>
                <w:rFonts w:cstheme="minorHAnsi"/>
                <w:sz w:val="20"/>
                <w:lang w:val="ro-RO"/>
              </w:rPr>
              <w:t>(2)</w:t>
            </w:r>
          </w:p>
        </w:tc>
        <w:tc>
          <w:tcPr>
            <w:tcW w:w="1151" w:type="dxa"/>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Cant.</w:t>
            </w:r>
          </w:p>
          <w:p w:rsidR="006959B4" w:rsidRPr="00A52C69" w:rsidRDefault="006959B4" w:rsidP="00DC4919">
            <w:pPr>
              <w:spacing w:after="0" w:line="240" w:lineRule="auto"/>
              <w:jc w:val="center"/>
              <w:rPr>
                <w:rFonts w:cstheme="minorHAnsi"/>
                <w:sz w:val="20"/>
                <w:lang w:val="ro-RO"/>
              </w:rPr>
            </w:pPr>
            <w:r w:rsidRPr="00A52C69">
              <w:rPr>
                <w:rFonts w:cstheme="minorHAnsi"/>
                <w:sz w:val="20"/>
                <w:lang w:val="ro-RO"/>
              </w:rPr>
              <w:t>(3)</w:t>
            </w:r>
          </w:p>
        </w:tc>
        <w:tc>
          <w:tcPr>
            <w:tcW w:w="743" w:type="dxa"/>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Pret unitar</w:t>
            </w:r>
          </w:p>
          <w:p w:rsidR="006959B4" w:rsidRPr="00A52C69" w:rsidRDefault="006959B4" w:rsidP="00DC4919">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Valoare Totala fără TVA</w:t>
            </w:r>
          </w:p>
          <w:p w:rsidR="006959B4" w:rsidRPr="00A52C69" w:rsidRDefault="006959B4" w:rsidP="00DC4919">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TVA</w:t>
            </w:r>
          </w:p>
          <w:p w:rsidR="006959B4" w:rsidRPr="00A52C69" w:rsidRDefault="006959B4" w:rsidP="00DC4919">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Valoare totala cu TVA</w:t>
            </w:r>
          </w:p>
          <w:p w:rsidR="006959B4" w:rsidRPr="00A52C69" w:rsidRDefault="006959B4" w:rsidP="00DC4919">
            <w:pPr>
              <w:spacing w:after="0" w:line="240" w:lineRule="auto"/>
              <w:jc w:val="center"/>
              <w:rPr>
                <w:rFonts w:cstheme="minorHAnsi"/>
                <w:sz w:val="20"/>
                <w:lang w:val="ro-RO"/>
              </w:rPr>
            </w:pPr>
            <w:r w:rsidRPr="00A52C69">
              <w:rPr>
                <w:rFonts w:cstheme="minorHAnsi"/>
                <w:sz w:val="20"/>
                <w:lang w:val="ro-RO"/>
              </w:rPr>
              <w:t>(7=5+6)</w:t>
            </w:r>
          </w:p>
        </w:tc>
      </w:tr>
      <w:tr w:rsidR="00352027" w:rsidRPr="004674D0" w:rsidTr="00426DA2">
        <w:trPr>
          <w:trHeight w:val="285"/>
        </w:trPr>
        <w:tc>
          <w:tcPr>
            <w:tcW w:w="810" w:type="dxa"/>
            <w:shd w:val="clear" w:color="auto" w:fill="auto"/>
            <w:noWrap/>
            <w:vAlign w:val="bottom"/>
          </w:tcPr>
          <w:p w:rsidR="00352027" w:rsidRPr="00A52C69" w:rsidRDefault="00B35287" w:rsidP="00DC4919">
            <w:pPr>
              <w:spacing w:after="0" w:line="240" w:lineRule="auto"/>
              <w:ind w:left="162"/>
              <w:rPr>
                <w:rFonts w:cstheme="minorHAnsi"/>
                <w:lang w:val="ro-RO"/>
              </w:rPr>
            </w:pPr>
            <w:r>
              <w:rPr>
                <w:rFonts w:cstheme="minorHAnsi"/>
                <w:lang w:val="ro-RO"/>
              </w:rPr>
              <w:t>1</w:t>
            </w:r>
          </w:p>
        </w:tc>
        <w:tc>
          <w:tcPr>
            <w:tcW w:w="2989" w:type="dxa"/>
            <w:shd w:val="clear" w:color="auto" w:fill="auto"/>
          </w:tcPr>
          <w:p w:rsidR="00352027" w:rsidRPr="00B35287" w:rsidRDefault="00D64D79" w:rsidP="00426DA2">
            <w:pPr>
              <w:spacing w:after="0" w:line="240" w:lineRule="auto"/>
              <w:jc w:val="both"/>
              <w:rPr>
                <w:lang w:val="ro-RO"/>
              </w:rPr>
            </w:pPr>
            <w:r w:rsidRPr="004973AB">
              <w:rPr>
                <w:b/>
                <w:color w:val="000099"/>
                <w:lang w:val="ro-RO"/>
              </w:rPr>
              <w:t xml:space="preserve">Închiriere autocar pentru </w:t>
            </w:r>
            <w:r w:rsidRPr="00AD4DD9">
              <w:rPr>
                <w:rFonts w:cs="Calibri"/>
                <w:b/>
                <w:color w:val="000099"/>
                <w:lang w:val="ro-RO"/>
              </w:rPr>
              <w:t xml:space="preserve">transport elevi </w:t>
            </w:r>
            <w:r w:rsidRPr="004973AB">
              <w:rPr>
                <w:rFonts w:cs="Calibri"/>
                <w:b/>
                <w:color w:val="000099"/>
                <w:lang w:val="ro-RO"/>
              </w:rPr>
              <w:t xml:space="preserve"> la</w:t>
            </w:r>
            <w:r w:rsidRPr="004973AB">
              <w:rPr>
                <w:b/>
                <w:color w:val="000099"/>
                <w:lang w:val="ro-RO"/>
              </w:rPr>
              <w:t xml:space="preserve">  Stațiunea de Cercetări </w:t>
            </w:r>
            <w:r>
              <w:rPr>
                <w:b/>
                <w:color w:val="000099"/>
                <w:lang w:val="ro-RO"/>
              </w:rPr>
              <w:t>H</w:t>
            </w:r>
            <w:r w:rsidRPr="004973AB">
              <w:rPr>
                <w:b/>
                <w:color w:val="000099"/>
                <w:lang w:val="ro-RO"/>
              </w:rPr>
              <w:t xml:space="preserve">orticole, </w:t>
            </w:r>
            <w:r w:rsidRPr="004973AB">
              <w:rPr>
                <w:rFonts w:cs="Calibri"/>
                <w:b/>
                <w:color w:val="000099"/>
                <w:lang w:val="ro-RO"/>
              </w:rPr>
              <w:t xml:space="preserve">unităţi </w:t>
            </w:r>
            <w:r>
              <w:rPr>
                <w:rFonts w:cs="Calibri"/>
                <w:b/>
                <w:color w:val="000099"/>
                <w:lang w:val="ro-RO"/>
              </w:rPr>
              <w:t>cu</w:t>
            </w:r>
            <w:r w:rsidRPr="004973AB">
              <w:rPr>
                <w:rFonts w:cs="Calibri"/>
                <w:b/>
                <w:color w:val="000099"/>
                <w:lang w:val="ro-RO"/>
              </w:rPr>
              <w:t xml:space="preserve"> profil </w:t>
            </w:r>
            <w:r>
              <w:rPr>
                <w:rFonts w:cs="Calibri"/>
                <w:b/>
                <w:color w:val="000099"/>
                <w:lang w:val="ro-RO"/>
              </w:rPr>
              <w:t xml:space="preserve">horticol </w:t>
            </w:r>
            <w:r w:rsidRPr="004973AB">
              <w:rPr>
                <w:rFonts w:cs="Calibri"/>
                <w:b/>
                <w:color w:val="000099"/>
                <w:lang w:val="ro-RO"/>
              </w:rPr>
              <w:t xml:space="preserve">și </w:t>
            </w:r>
            <w:r w:rsidRPr="00AD4DD9">
              <w:rPr>
                <w:rFonts w:cs="Calibri"/>
                <w:b/>
                <w:color w:val="000099"/>
                <w:lang w:val="ro-RO"/>
              </w:rPr>
              <w:t>obiective culturale și recreative</w:t>
            </w:r>
            <w:r w:rsidRPr="004973AB">
              <w:rPr>
                <w:rFonts w:cs="Calibri"/>
                <w:b/>
                <w:color w:val="000099"/>
                <w:lang w:val="ro-RO"/>
              </w:rPr>
              <w:t xml:space="preserve"> </w:t>
            </w:r>
            <w:r w:rsidRPr="00AD4DD9">
              <w:rPr>
                <w:rFonts w:cs="Calibri"/>
                <w:b/>
                <w:color w:val="000099"/>
                <w:lang w:val="ro-RO"/>
              </w:rPr>
              <w:t>din județul Cluj</w:t>
            </w:r>
            <w:r>
              <w:rPr>
                <w:rFonts w:cs="Calibri"/>
                <w:b/>
                <w:color w:val="000099"/>
                <w:lang w:val="ro-RO"/>
              </w:rPr>
              <w:t xml:space="preserve"> </w:t>
            </w:r>
          </w:p>
        </w:tc>
        <w:tc>
          <w:tcPr>
            <w:tcW w:w="1151" w:type="dxa"/>
          </w:tcPr>
          <w:p w:rsidR="00D64D79" w:rsidRDefault="00D64D79" w:rsidP="00426DA2">
            <w:pPr>
              <w:spacing w:after="0" w:line="240" w:lineRule="auto"/>
              <w:jc w:val="both"/>
              <w:rPr>
                <w:rFonts w:cs="Calibri"/>
                <w:b/>
                <w:color w:val="000099"/>
                <w:lang w:val="ro-RO"/>
              </w:rPr>
            </w:pPr>
            <w:r>
              <w:rPr>
                <w:rFonts w:cs="Calibri"/>
                <w:b/>
                <w:color w:val="000099"/>
                <w:lang w:val="ro-RO"/>
              </w:rPr>
              <w:t xml:space="preserve">1  pachet de servicii </w:t>
            </w:r>
          </w:p>
          <w:p w:rsidR="00352027" w:rsidRPr="00A52C69" w:rsidRDefault="00352027" w:rsidP="00DC4919">
            <w:pPr>
              <w:spacing w:after="0" w:line="240" w:lineRule="auto"/>
              <w:jc w:val="center"/>
              <w:rPr>
                <w:rFonts w:cstheme="minorHAnsi"/>
                <w:lang w:val="ro-RO"/>
              </w:rPr>
            </w:pPr>
          </w:p>
        </w:tc>
        <w:tc>
          <w:tcPr>
            <w:tcW w:w="743" w:type="dxa"/>
          </w:tcPr>
          <w:p w:rsidR="00352027" w:rsidRPr="00A52C69" w:rsidRDefault="00352027" w:rsidP="00DC4919">
            <w:pPr>
              <w:spacing w:after="0" w:line="240" w:lineRule="auto"/>
              <w:jc w:val="center"/>
              <w:rPr>
                <w:rFonts w:cstheme="minorHAnsi"/>
                <w:lang w:val="ro-RO"/>
              </w:rPr>
            </w:pPr>
          </w:p>
        </w:tc>
        <w:tc>
          <w:tcPr>
            <w:tcW w:w="1080" w:type="dxa"/>
          </w:tcPr>
          <w:p w:rsidR="00352027" w:rsidRPr="00A52C69" w:rsidRDefault="00352027" w:rsidP="00DC4919">
            <w:pPr>
              <w:spacing w:after="0" w:line="240" w:lineRule="auto"/>
              <w:jc w:val="center"/>
              <w:rPr>
                <w:rFonts w:cstheme="minorHAnsi"/>
                <w:lang w:val="ro-RO"/>
              </w:rPr>
            </w:pPr>
          </w:p>
        </w:tc>
        <w:tc>
          <w:tcPr>
            <w:tcW w:w="1440" w:type="dxa"/>
          </w:tcPr>
          <w:p w:rsidR="00352027" w:rsidRPr="00A52C69" w:rsidRDefault="00352027" w:rsidP="00DC4919">
            <w:pPr>
              <w:spacing w:after="0" w:line="240" w:lineRule="auto"/>
              <w:jc w:val="center"/>
              <w:rPr>
                <w:rFonts w:cstheme="minorHAnsi"/>
                <w:lang w:val="ro-RO"/>
              </w:rPr>
            </w:pPr>
          </w:p>
        </w:tc>
        <w:tc>
          <w:tcPr>
            <w:tcW w:w="1620" w:type="dxa"/>
            <w:shd w:val="clear" w:color="auto" w:fill="auto"/>
            <w:noWrap/>
            <w:vAlign w:val="bottom"/>
          </w:tcPr>
          <w:p w:rsidR="00352027" w:rsidRPr="00A52C69" w:rsidRDefault="00352027" w:rsidP="00DC4919">
            <w:pPr>
              <w:spacing w:after="0" w:line="240" w:lineRule="auto"/>
              <w:jc w:val="center"/>
              <w:rPr>
                <w:rFonts w:cstheme="minorHAnsi"/>
                <w:lang w:val="ro-RO"/>
              </w:rPr>
            </w:pPr>
          </w:p>
        </w:tc>
      </w:tr>
      <w:tr w:rsidR="006959B4" w:rsidRPr="00B35287" w:rsidTr="00426DA2">
        <w:trPr>
          <w:trHeight w:val="285"/>
        </w:trPr>
        <w:tc>
          <w:tcPr>
            <w:tcW w:w="810" w:type="dxa"/>
            <w:shd w:val="clear" w:color="auto" w:fill="auto"/>
            <w:noWrap/>
            <w:vAlign w:val="bottom"/>
          </w:tcPr>
          <w:p w:rsidR="006959B4" w:rsidRPr="00A52C69" w:rsidRDefault="006959B4" w:rsidP="00DC4919">
            <w:pPr>
              <w:spacing w:after="0" w:line="240" w:lineRule="auto"/>
              <w:ind w:left="162"/>
              <w:rPr>
                <w:rFonts w:cstheme="minorHAnsi"/>
                <w:b/>
                <w:lang w:val="ro-RO"/>
              </w:rPr>
            </w:pPr>
          </w:p>
        </w:tc>
        <w:tc>
          <w:tcPr>
            <w:tcW w:w="2989" w:type="dxa"/>
            <w:shd w:val="clear" w:color="auto" w:fill="auto"/>
            <w:vAlign w:val="bottom"/>
          </w:tcPr>
          <w:p w:rsidR="006959B4" w:rsidRPr="00A52C69" w:rsidRDefault="006959B4" w:rsidP="00DC4919">
            <w:pPr>
              <w:spacing w:after="0" w:line="240" w:lineRule="auto"/>
              <w:ind w:left="-198" w:firstLine="198"/>
              <w:jc w:val="center"/>
              <w:rPr>
                <w:rFonts w:cstheme="minorHAnsi"/>
                <w:b/>
                <w:lang w:val="ro-RO"/>
              </w:rPr>
            </w:pPr>
            <w:r w:rsidRPr="00A52C69">
              <w:rPr>
                <w:rFonts w:cstheme="minorHAnsi"/>
                <w:b/>
                <w:lang w:val="ro-RO"/>
              </w:rPr>
              <w:t>TOTAL</w:t>
            </w:r>
          </w:p>
        </w:tc>
        <w:tc>
          <w:tcPr>
            <w:tcW w:w="1151" w:type="dxa"/>
          </w:tcPr>
          <w:p w:rsidR="006959B4" w:rsidRPr="00A52C69" w:rsidRDefault="006959B4" w:rsidP="00DC4919">
            <w:pPr>
              <w:spacing w:after="0" w:line="240" w:lineRule="auto"/>
              <w:jc w:val="center"/>
              <w:rPr>
                <w:rFonts w:cstheme="minorHAnsi"/>
                <w:b/>
                <w:lang w:val="ro-RO"/>
              </w:rPr>
            </w:pPr>
          </w:p>
        </w:tc>
        <w:tc>
          <w:tcPr>
            <w:tcW w:w="743" w:type="dxa"/>
          </w:tcPr>
          <w:p w:rsidR="006959B4" w:rsidRPr="00A52C69" w:rsidRDefault="006959B4" w:rsidP="00DC4919">
            <w:pPr>
              <w:spacing w:after="0" w:line="240" w:lineRule="auto"/>
              <w:jc w:val="center"/>
              <w:rPr>
                <w:rFonts w:cstheme="minorHAnsi"/>
                <w:b/>
                <w:lang w:val="ro-RO"/>
              </w:rPr>
            </w:pPr>
          </w:p>
        </w:tc>
        <w:tc>
          <w:tcPr>
            <w:tcW w:w="1080" w:type="dxa"/>
          </w:tcPr>
          <w:p w:rsidR="006959B4" w:rsidRPr="00A52C69" w:rsidRDefault="006959B4" w:rsidP="00DC4919">
            <w:pPr>
              <w:spacing w:after="0" w:line="240" w:lineRule="auto"/>
              <w:jc w:val="center"/>
              <w:rPr>
                <w:rFonts w:cstheme="minorHAnsi"/>
                <w:b/>
                <w:lang w:val="ro-RO"/>
              </w:rPr>
            </w:pPr>
          </w:p>
        </w:tc>
        <w:tc>
          <w:tcPr>
            <w:tcW w:w="1440" w:type="dxa"/>
          </w:tcPr>
          <w:p w:rsidR="006959B4" w:rsidRPr="00A52C69" w:rsidRDefault="006959B4" w:rsidP="00DC4919">
            <w:pPr>
              <w:spacing w:after="0" w:line="240" w:lineRule="auto"/>
              <w:jc w:val="center"/>
              <w:rPr>
                <w:rFonts w:cstheme="minorHAnsi"/>
                <w:b/>
                <w:lang w:val="ro-RO"/>
              </w:rPr>
            </w:pPr>
          </w:p>
        </w:tc>
        <w:tc>
          <w:tcPr>
            <w:tcW w:w="1620" w:type="dxa"/>
            <w:shd w:val="clear" w:color="auto" w:fill="auto"/>
            <w:noWrap/>
            <w:vAlign w:val="bottom"/>
          </w:tcPr>
          <w:p w:rsidR="006959B4" w:rsidRPr="00A52C69" w:rsidRDefault="006959B4" w:rsidP="00DC4919">
            <w:pPr>
              <w:spacing w:after="0" w:line="240" w:lineRule="auto"/>
              <w:jc w:val="center"/>
              <w:rPr>
                <w:rFonts w:cstheme="minorHAnsi"/>
                <w:b/>
                <w:lang w:val="ro-RO"/>
              </w:rPr>
            </w:pPr>
          </w:p>
        </w:tc>
      </w:tr>
    </w:tbl>
    <w:p w:rsidR="006959B4" w:rsidRPr="00A52C69" w:rsidRDefault="006959B4" w:rsidP="006959B4">
      <w:pPr>
        <w:spacing w:after="0" w:line="240" w:lineRule="auto"/>
        <w:rPr>
          <w:rFonts w:cstheme="minorHAnsi"/>
          <w:b/>
          <w:u w:val="single"/>
          <w:lang w:val="ro-RO"/>
        </w:rPr>
      </w:pPr>
    </w:p>
    <w:p w:rsidR="006959B4" w:rsidRPr="00A52C69" w:rsidRDefault="006959B4" w:rsidP="006959B4">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6959B4" w:rsidRPr="00A52C69" w:rsidRDefault="006959B4" w:rsidP="006959B4">
      <w:pPr>
        <w:spacing w:after="0" w:line="240" w:lineRule="auto"/>
        <w:ind w:left="720" w:hanging="720"/>
        <w:rPr>
          <w:rFonts w:cstheme="minorHAnsi"/>
          <w:b/>
          <w:lang w:val="ro-RO"/>
        </w:rPr>
      </w:pPr>
    </w:p>
    <w:p w:rsidR="006959B4" w:rsidRDefault="006959B4" w:rsidP="006959B4">
      <w:pPr>
        <w:spacing w:after="0" w:line="240" w:lineRule="auto"/>
        <w:ind w:left="720" w:hanging="720"/>
        <w:jc w:val="both"/>
        <w:rPr>
          <w:rFonts w:cstheme="minorHAns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w:t>
      </w:r>
      <w:r w:rsidR="000915DB">
        <w:rPr>
          <w:rFonts w:cstheme="minorHAnsi"/>
          <w:lang w:val="ro-RO"/>
        </w:rPr>
        <w:t>in perioada 16-</w:t>
      </w:r>
      <w:r w:rsidR="00D64D79" w:rsidRPr="00426DA2">
        <w:rPr>
          <w:rFonts w:cstheme="minorHAnsi"/>
          <w:color w:val="000099"/>
          <w:lang w:val="ro-RO"/>
        </w:rPr>
        <w:t>19</w:t>
      </w:r>
      <w:r w:rsidR="000915DB">
        <w:rPr>
          <w:rFonts w:cstheme="minorHAnsi"/>
          <w:lang w:val="ro-RO"/>
        </w:rPr>
        <w:t>.07.2019</w:t>
      </w:r>
    </w:p>
    <w:p w:rsidR="000915DB" w:rsidRDefault="000915DB" w:rsidP="006959B4">
      <w:pPr>
        <w:spacing w:after="0" w:line="240" w:lineRule="auto"/>
        <w:ind w:left="720" w:hanging="720"/>
        <w:jc w:val="both"/>
        <w:rPr>
          <w:rFonts w:cstheme="minorHAnsi"/>
          <w:lang w:val="ro-RO"/>
        </w:rPr>
      </w:pPr>
    </w:p>
    <w:p w:rsidR="000915DB" w:rsidRPr="00A52C69" w:rsidRDefault="000915DB" w:rsidP="006959B4">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6959B4" w:rsidRPr="004674D0" w:rsidTr="00426DA2">
        <w:trPr>
          <w:trHeight w:val="285"/>
          <w:tblHeader/>
        </w:trPr>
        <w:tc>
          <w:tcPr>
            <w:tcW w:w="810" w:type="dxa"/>
            <w:shd w:val="clear" w:color="auto" w:fill="auto"/>
            <w:noWrap/>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6959B4" w:rsidRPr="00A52C69" w:rsidRDefault="006959B4" w:rsidP="00DC4919">
            <w:pPr>
              <w:spacing w:after="0" w:line="240" w:lineRule="auto"/>
              <w:jc w:val="center"/>
              <w:rPr>
                <w:rFonts w:cstheme="minorHAnsi"/>
                <w:b/>
                <w:lang w:val="ro-RO"/>
              </w:rPr>
            </w:pPr>
            <w:r w:rsidRPr="00A52C69">
              <w:rPr>
                <w:rFonts w:cstheme="minorHAnsi"/>
                <w:b/>
                <w:lang w:val="ro-RO"/>
              </w:rPr>
              <w:t>Termene de realizare</w:t>
            </w:r>
          </w:p>
        </w:tc>
      </w:tr>
      <w:tr w:rsidR="00D64D79" w:rsidRPr="00D64D79" w:rsidTr="00426DA2">
        <w:trPr>
          <w:trHeight w:val="285"/>
        </w:trPr>
        <w:tc>
          <w:tcPr>
            <w:tcW w:w="810" w:type="dxa"/>
            <w:shd w:val="clear" w:color="auto" w:fill="auto"/>
            <w:noWrap/>
            <w:vAlign w:val="center"/>
          </w:tcPr>
          <w:p w:rsidR="00D64D79" w:rsidRPr="00620E43" w:rsidRDefault="00D64D79" w:rsidP="00426DA2">
            <w:pPr>
              <w:pStyle w:val="ListParagraph"/>
              <w:numPr>
                <w:ilvl w:val="0"/>
                <w:numId w:val="3"/>
              </w:numPr>
              <w:spacing w:after="0" w:line="240" w:lineRule="auto"/>
              <w:rPr>
                <w:rFonts w:cstheme="minorHAnsi"/>
                <w:lang w:val="ro-RO"/>
              </w:rPr>
            </w:pPr>
          </w:p>
        </w:tc>
        <w:tc>
          <w:tcPr>
            <w:tcW w:w="3330" w:type="dxa"/>
            <w:shd w:val="clear" w:color="auto" w:fill="auto"/>
            <w:vAlign w:val="center"/>
          </w:tcPr>
          <w:p w:rsidR="00D64D79" w:rsidRDefault="00D64D79" w:rsidP="00DC4919">
            <w:pPr>
              <w:spacing w:after="0"/>
              <w:rPr>
                <w:rFonts w:cs="Calibri"/>
                <w:b/>
                <w:color w:val="000099"/>
                <w:lang w:val="ro-RO"/>
              </w:rPr>
            </w:pPr>
            <w:r w:rsidRPr="004973AB">
              <w:rPr>
                <w:b/>
                <w:color w:val="000099"/>
                <w:lang w:val="ro-RO"/>
              </w:rPr>
              <w:t xml:space="preserve">Închiriere autocar pentru </w:t>
            </w:r>
            <w:r w:rsidRPr="00AD4DD9">
              <w:rPr>
                <w:rFonts w:cs="Calibri"/>
                <w:b/>
                <w:color w:val="000099"/>
                <w:lang w:val="ro-RO"/>
              </w:rPr>
              <w:t xml:space="preserve">transport elevi </w:t>
            </w:r>
            <w:r w:rsidRPr="004973AB">
              <w:rPr>
                <w:rFonts w:cs="Calibri"/>
                <w:b/>
                <w:color w:val="000099"/>
                <w:lang w:val="ro-RO"/>
              </w:rPr>
              <w:t xml:space="preserve"> la</w:t>
            </w:r>
            <w:r w:rsidRPr="004973AB">
              <w:rPr>
                <w:b/>
                <w:color w:val="000099"/>
                <w:lang w:val="ro-RO"/>
              </w:rPr>
              <w:t xml:space="preserve">  Stațiunea de Cercetări </w:t>
            </w:r>
            <w:r>
              <w:rPr>
                <w:b/>
                <w:color w:val="000099"/>
                <w:lang w:val="ro-RO"/>
              </w:rPr>
              <w:t>H</w:t>
            </w:r>
            <w:r w:rsidRPr="004973AB">
              <w:rPr>
                <w:b/>
                <w:color w:val="000099"/>
                <w:lang w:val="ro-RO"/>
              </w:rPr>
              <w:t xml:space="preserve">orticole, </w:t>
            </w:r>
            <w:r w:rsidRPr="004973AB">
              <w:rPr>
                <w:rFonts w:cs="Calibri"/>
                <w:b/>
                <w:color w:val="000099"/>
                <w:lang w:val="ro-RO"/>
              </w:rPr>
              <w:t xml:space="preserve">unităţi </w:t>
            </w:r>
            <w:r>
              <w:rPr>
                <w:rFonts w:cs="Calibri"/>
                <w:b/>
                <w:color w:val="000099"/>
                <w:lang w:val="ro-RO"/>
              </w:rPr>
              <w:t>cu</w:t>
            </w:r>
            <w:r w:rsidRPr="004973AB">
              <w:rPr>
                <w:rFonts w:cs="Calibri"/>
                <w:b/>
                <w:color w:val="000099"/>
                <w:lang w:val="ro-RO"/>
              </w:rPr>
              <w:t xml:space="preserve"> profil </w:t>
            </w:r>
            <w:r>
              <w:rPr>
                <w:rFonts w:cs="Calibri"/>
                <w:b/>
                <w:color w:val="000099"/>
                <w:lang w:val="ro-RO"/>
              </w:rPr>
              <w:t xml:space="preserve">horticol </w:t>
            </w:r>
            <w:r w:rsidRPr="004973AB">
              <w:rPr>
                <w:rFonts w:cs="Calibri"/>
                <w:b/>
                <w:color w:val="000099"/>
                <w:lang w:val="ro-RO"/>
              </w:rPr>
              <w:t xml:space="preserve">și </w:t>
            </w:r>
            <w:r w:rsidRPr="00AD4DD9">
              <w:rPr>
                <w:rFonts w:cs="Calibri"/>
                <w:b/>
                <w:color w:val="000099"/>
                <w:lang w:val="ro-RO"/>
              </w:rPr>
              <w:t>obiective culturale și recreative</w:t>
            </w:r>
            <w:r w:rsidRPr="004973AB">
              <w:rPr>
                <w:rFonts w:cs="Calibri"/>
                <w:b/>
                <w:color w:val="000099"/>
                <w:lang w:val="ro-RO"/>
              </w:rPr>
              <w:t xml:space="preserve"> </w:t>
            </w:r>
            <w:r w:rsidRPr="00AD4DD9">
              <w:rPr>
                <w:rFonts w:cs="Calibri"/>
                <w:b/>
                <w:color w:val="000099"/>
                <w:lang w:val="ro-RO"/>
              </w:rPr>
              <w:t>din județul Cluj</w:t>
            </w:r>
            <w:r>
              <w:rPr>
                <w:rFonts w:cs="Calibri"/>
                <w:b/>
                <w:color w:val="000099"/>
                <w:lang w:val="ro-RO"/>
              </w:rPr>
              <w:t xml:space="preserve">, </w:t>
            </w:r>
          </w:p>
          <w:p w:rsidR="00D64D79" w:rsidRPr="00B35287" w:rsidRDefault="00D64D79" w:rsidP="00DC4919">
            <w:pPr>
              <w:spacing w:after="0"/>
              <w:rPr>
                <w:lang w:val="ro-RO"/>
              </w:rPr>
            </w:pPr>
            <w:r w:rsidRPr="00426DA2">
              <w:rPr>
                <w:rFonts w:cs="Calibri"/>
                <w:color w:val="000099"/>
                <w:lang w:val="ro-RO"/>
              </w:rPr>
              <w:t>după următorul program</w:t>
            </w:r>
            <w:r>
              <w:rPr>
                <w:rFonts w:cs="Calibri"/>
                <w:color w:val="000099"/>
                <w:lang w:val="ro-RO"/>
              </w:rPr>
              <w:t>:</w:t>
            </w:r>
          </w:p>
        </w:tc>
        <w:tc>
          <w:tcPr>
            <w:tcW w:w="2069" w:type="dxa"/>
            <w:vAlign w:val="center"/>
          </w:tcPr>
          <w:p w:rsidR="00D64D79" w:rsidRPr="00B35287" w:rsidRDefault="00D64D79" w:rsidP="00DC4919">
            <w:pPr>
              <w:spacing w:after="0" w:line="240" w:lineRule="auto"/>
              <w:jc w:val="center"/>
              <w:rPr>
                <w:rFonts w:cstheme="minorHAnsi"/>
                <w:lang w:val="ro-RO"/>
              </w:rPr>
            </w:pPr>
          </w:p>
        </w:tc>
        <w:tc>
          <w:tcPr>
            <w:tcW w:w="3624" w:type="dxa"/>
            <w:vAlign w:val="center"/>
          </w:tcPr>
          <w:p w:rsidR="00D64D79" w:rsidRPr="00B35287" w:rsidRDefault="00D64D79" w:rsidP="00DC4919">
            <w:pPr>
              <w:spacing w:after="0" w:line="240" w:lineRule="auto"/>
              <w:jc w:val="center"/>
              <w:rPr>
                <w:rFonts w:cstheme="minorHAnsi"/>
                <w:lang w:val="ro-RO"/>
              </w:rPr>
            </w:pPr>
          </w:p>
        </w:tc>
      </w:tr>
      <w:tr w:rsidR="00B35287" w:rsidRPr="00426DA2" w:rsidTr="00426DA2">
        <w:trPr>
          <w:trHeight w:val="285"/>
        </w:trPr>
        <w:tc>
          <w:tcPr>
            <w:tcW w:w="810" w:type="dxa"/>
            <w:shd w:val="clear" w:color="auto" w:fill="auto"/>
            <w:noWrap/>
            <w:vAlign w:val="center"/>
          </w:tcPr>
          <w:p w:rsidR="000915DB" w:rsidRPr="00B35287" w:rsidRDefault="000915DB" w:rsidP="00DC4919">
            <w:pPr>
              <w:spacing w:after="0" w:line="240" w:lineRule="auto"/>
              <w:ind w:left="162"/>
              <w:rPr>
                <w:rFonts w:cstheme="minorHAnsi"/>
                <w:lang w:val="ro-RO"/>
              </w:rPr>
            </w:pPr>
            <w:r w:rsidRPr="00B35287">
              <w:rPr>
                <w:rFonts w:cstheme="minorHAnsi"/>
                <w:lang w:val="ro-RO"/>
              </w:rPr>
              <w:t>1.</w:t>
            </w:r>
            <w:r w:rsidR="00D64D79">
              <w:rPr>
                <w:rFonts w:cstheme="minorHAnsi"/>
                <w:lang w:val="ro-RO"/>
              </w:rPr>
              <w:t>1.</w:t>
            </w:r>
          </w:p>
        </w:tc>
        <w:tc>
          <w:tcPr>
            <w:tcW w:w="3330" w:type="dxa"/>
            <w:shd w:val="clear" w:color="auto" w:fill="auto"/>
            <w:vAlign w:val="center"/>
          </w:tcPr>
          <w:p w:rsidR="000915DB" w:rsidRPr="00B35287" w:rsidRDefault="00D64D79" w:rsidP="00DC4919">
            <w:pPr>
              <w:spacing w:after="0"/>
              <w:rPr>
                <w:lang w:val="ro-RO"/>
              </w:rPr>
            </w:pPr>
            <w:r>
              <w:rPr>
                <w:lang w:val="ro-RO"/>
              </w:rPr>
              <w:t xml:space="preserve">16.07.2019 </w:t>
            </w:r>
            <w:r w:rsidR="000915DB" w:rsidRPr="00B35287">
              <w:rPr>
                <w:lang w:val="ro-RO"/>
              </w:rPr>
              <w:t xml:space="preserve">USAMV Cluj Napoca – Firma de specialitate din Cluj Napoca – USAMV: distanța 40 km (dus-întors), </w:t>
            </w:r>
            <w:r>
              <w:rPr>
                <w:lang w:val="ro-RO"/>
              </w:rPr>
              <w:t>fără staționare</w:t>
            </w:r>
          </w:p>
        </w:tc>
        <w:tc>
          <w:tcPr>
            <w:tcW w:w="2069" w:type="dxa"/>
            <w:vAlign w:val="center"/>
          </w:tcPr>
          <w:p w:rsidR="000915DB" w:rsidRPr="00B35287" w:rsidRDefault="000915DB" w:rsidP="00DC4919">
            <w:pPr>
              <w:spacing w:after="0" w:line="240" w:lineRule="auto"/>
              <w:jc w:val="center"/>
              <w:rPr>
                <w:rFonts w:cstheme="minorHAnsi"/>
                <w:lang w:val="ro-RO"/>
              </w:rPr>
            </w:pPr>
          </w:p>
        </w:tc>
        <w:tc>
          <w:tcPr>
            <w:tcW w:w="3624" w:type="dxa"/>
            <w:vAlign w:val="center"/>
          </w:tcPr>
          <w:p w:rsidR="000915DB" w:rsidRPr="00B35287" w:rsidRDefault="000915DB" w:rsidP="00DC4919">
            <w:pPr>
              <w:spacing w:after="0" w:line="240" w:lineRule="auto"/>
              <w:jc w:val="center"/>
              <w:rPr>
                <w:rFonts w:cstheme="minorHAnsi"/>
                <w:lang w:val="ro-RO"/>
              </w:rPr>
            </w:pPr>
          </w:p>
        </w:tc>
      </w:tr>
      <w:tr w:rsidR="00B35287" w:rsidRPr="00426DA2" w:rsidTr="00426DA2">
        <w:trPr>
          <w:trHeight w:val="285"/>
        </w:trPr>
        <w:tc>
          <w:tcPr>
            <w:tcW w:w="810" w:type="dxa"/>
            <w:shd w:val="clear" w:color="auto" w:fill="auto"/>
            <w:noWrap/>
            <w:vAlign w:val="center"/>
          </w:tcPr>
          <w:p w:rsidR="000915DB" w:rsidRPr="00B35287" w:rsidRDefault="00D64D79" w:rsidP="00DC4919">
            <w:pPr>
              <w:spacing w:after="0" w:line="240" w:lineRule="auto"/>
              <w:ind w:left="162"/>
              <w:rPr>
                <w:rFonts w:cstheme="minorHAnsi"/>
                <w:lang w:val="ro-RO"/>
              </w:rPr>
            </w:pPr>
            <w:r>
              <w:rPr>
                <w:rFonts w:cstheme="minorHAnsi"/>
                <w:lang w:val="ro-RO"/>
              </w:rPr>
              <w:t>1.</w:t>
            </w:r>
            <w:r w:rsidR="000915DB" w:rsidRPr="00B35287">
              <w:rPr>
                <w:rFonts w:cstheme="minorHAnsi"/>
                <w:lang w:val="ro-RO"/>
              </w:rPr>
              <w:t>2.</w:t>
            </w:r>
          </w:p>
        </w:tc>
        <w:tc>
          <w:tcPr>
            <w:tcW w:w="3330" w:type="dxa"/>
            <w:shd w:val="clear" w:color="auto" w:fill="auto"/>
            <w:vAlign w:val="center"/>
          </w:tcPr>
          <w:p w:rsidR="000915DB" w:rsidRPr="00B35287" w:rsidRDefault="00D64D79">
            <w:pPr>
              <w:spacing w:after="0"/>
              <w:rPr>
                <w:lang w:val="ro-RO"/>
              </w:rPr>
            </w:pPr>
            <w:r>
              <w:rPr>
                <w:lang w:val="ro-RO"/>
              </w:rPr>
              <w:t xml:space="preserve">17.07.2019 - </w:t>
            </w:r>
            <w:r w:rsidR="000915DB" w:rsidRPr="00B35287">
              <w:rPr>
                <w:lang w:val="ro-RO"/>
              </w:rPr>
              <w:t>USAMV Cluj Napoca - Stațiunea de Cercetări Horticole Cluj (SCH) - distanța 40 km (dus-întors)</w:t>
            </w:r>
            <w:r>
              <w:rPr>
                <w:lang w:val="ro-RO"/>
              </w:rPr>
              <w:t>, fără staționare</w:t>
            </w:r>
          </w:p>
        </w:tc>
        <w:tc>
          <w:tcPr>
            <w:tcW w:w="2069" w:type="dxa"/>
            <w:vAlign w:val="center"/>
          </w:tcPr>
          <w:p w:rsidR="000915DB" w:rsidRPr="00B35287" w:rsidRDefault="000915DB" w:rsidP="00DC4919">
            <w:pPr>
              <w:spacing w:after="0" w:line="240" w:lineRule="auto"/>
              <w:jc w:val="center"/>
              <w:rPr>
                <w:rFonts w:cstheme="minorHAnsi"/>
                <w:lang w:val="ro-RO"/>
              </w:rPr>
            </w:pPr>
          </w:p>
        </w:tc>
        <w:tc>
          <w:tcPr>
            <w:tcW w:w="3624" w:type="dxa"/>
            <w:vAlign w:val="center"/>
          </w:tcPr>
          <w:p w:rsidR="000915DB" w:rsidRPr="00B35287" w:rsidRDefault="000915DB" w:rsidP="00DC4919">
            <w:pPr>
              <w:spacing w:after="0" w:line="240" w:lineRule="auto"/>
              <w:jc w:val="center"/>
              <w:rPr>
                <w:rFonts w:cstheme="minorHAnsi"/>
                <w:lang w:val="ro-RO"/>
              </w:rPr>
            </w:pPr>
          </w:p>
        </w:tc>
      </w:tr>
      <w:tr w:rsidR="00D64D79" w:rsidRPr="00426DA2" w:rsidTr="00D64D79">
        <w:trPr>
          <w:trHeight w:val="285"/>
          <w:ins w:id="3" w:author="laura" w:date="2019-06-25T18:18:00Z"/>
        </w:trPr>
        <w:tc>
          <w:tcPr>
            <w:tcW w:w="810" w:type="dxa"/>
            <w:shd w:val="clear" w:color="auto" w:fill="auto"/>
            <w:noWrap/>
            <w:vAlign w:val="center"/>
          </w:tcPr>
          <w:p w:rsidR="00D64D79" w:rsidRPr="00620E43" w:rsidRDefault="00D64D79" w:rsidP="00426DA2">
            <w:pPr>
              <w:pStyle w:val="ListParagraph"/>
              <w:numPr>
                <w:ilvl w:val="1"/>
                <w:numId w:val="3"/>
              </w:numPr>
              <w:spacing w:after="0" w:line="240" w:lineRule="auto"/>
              <w:rPr>
                <w:ins w:id="4" w:author="laura" w:date="2019-06-25T18:18:00Z"/>
                <w:rFonts w:cstheme="minorHAnsi"/>
                <w:lang w:val="ro-RO"/>
              </w:rPr>
            </w:pPr>
          </w:p>
        </w:tc>
        <w:tc>
          <w:tcPr>
            <w:tcW w:w="3330" w:type="dxa"/>
            <w:shd w:val="clear" w:color="auto" w:fill="auto"/>
            <w:vAlign w:val="center"/>
          </w:tcPr>
          <w:p w:rsidR="00D64D79" w:rsidRPr="00B35287" w:rsidRDefault="00D64D79">
            <w:pPr>
              <w:spacing w:after="0"/>
              <w:rPr>
                <w:ins w:id="5" w:author="laura" w:date="2019-06-25T18:18:00Z"/>
                <w:lang w:val="ro-RO"/>
              </w:rPr>
            </w:pPr>
            <w:r>
              <w:rPr>
                <w:lang w:val="ro-RO"/>
              </w:rPr>
              <w:t xml:space="preserve">18.07.2019 - </w:t>
            </w:r>
            <w:r w:rsidRPr="00B35287">
              <w:rPr>
                <w:lang w:val="ro-RO"/>
              </w:rPr>
              <w:t>USAMV Cluj Napoca - Stațiunea de Cercetări Horticole Cluj (SCH) - distanța 40 km (dus-întors)</w:t>
            </w:r>
            <w:r>
              <w:rPr>
                <w:lang w:val="ro-RO"/>
              </w:rPr>
              <w:t>, fără staționare</w:t>
            </w:r>
          </w:p>
        </w:tc>
        <w:tc>
          <w:tcPr>
            <w:tcW w:w="2069" w:type="dxa"/>
            <w:vAlign w:val="center"/>
          </w:tcPr>
          <w:p w:rsidR="00D64D79" w:rsidRPr="00B35287" w:rsidRDefault="00D64D79" w:rsidP="00DC4919">
            <w:pPr>
              <w:spacing w:after="0" w:line="240" w:lineRule="auto"/>
              <w:jc w:val="center"/>
              <w:rPr>
                <w:ins w:id="6" w:author="laura" w:date="2019-06-25T18:18:00Z"/>
                <w:rFonts w:cstheme="minorHAnsi"/>
                <w:lang w:val="ro-RO"/>
              </w:rPr>
            </w:pPr>
          </w:p>
        </w:tc>
        <w:tc>
          <w:tcPr>
            <w:tcW w:w="3624" w:type="dxa"/>
            <w:vAlign w:val="center"/>
          </w:tcPr>
          <w:p w:rsidR="00D64D79" w:rsidRPr="00B35287" w:rsidRDefault="00D64D79" w:rsidP="00DC4919">
            <w:pPr>
              <w:spacing w:after="0" w:line="240" w:lineRule="auto"/>
              <w:jc w:val="center"/>
              <w:rPr>
                <w:ins w:id="7" w:author="laura" w:date="2019-06-25T18:18:00Z"/>
                <w:rFonts w:cstheme="minorHAnsi"/>
                <w:lang w:val="ro-RO"/>
              </w:rPr>
            </w:pPr>
          </w:p>
        </w:tc>
      </w:tr>
      <w:tr w:rsidR="00B35287" w:rsidRPr="003F1159" w:rsidTr="00426DA2">
        <w:trPr>
          <w:trHeight w:val="285"/>
        </w:trPr>
        <w:tc>
          <w:tcPr>
            <w:tcW w:w="810" w:type="dxa"/>
            <w:shd w:val="clear" w:color="auto" w:fill="auto"/>
            <w:noWrap/>
            <w:vAlign w:val="center"/>
          </w:tcPr>
          <w:p w:rsidR="000915DB" w:rsidRPr="00B35287" w:rsidRDefault="00D64D79">
            <w:pPr>
              <w:spacing w:after="0" w:line="240" w:lineRule="auto"/>
              <w:ind w:left="162"/>
              <w:rPr>
                <w:rFonts w:cstheme="minorHAnsi"/>
                <w:lang w:val="ro-RO"/>
              </w:rPr>
            </w:pPr>
            <w:r>
              <w:rPr>
                <w:rFonts w:cstheme="minorHAnsi"/>
                <w:lang w:val="ro-RO"/>
              </w:rPr>
              <w:t>1.4.</w:t>
            </w:r>
          </w:p>
        </w:tc>
        <w:tc>
          <w:tcPr>
            <w:tcW w:w="3330" w:type="dxa"/>
            <w:shd w:val="clear" w:color="auto" w:fill="auto"/>
            <w:vAlign w:val="center"/>
          </w:tcPr>
          <w:p w:rsidR="000915DB" w:rsidRPr="00B35287" w:rsidRDefault="00D64D79">
            <w:pPr>
              <w:spacing w:after="0"/>
              <w:rPr>
                <w:lang w:val="ro-RO"/>
              </w:rPr>
            </w:pPr>
            <w:r>
              <w:rPr>
                <w:lang w:val="ro-RO"/>
              </w:rPr>
              <w:t xml:space="preserve">10.07.2019 - </w:t>
            </w:r>
            <w:r w:rsidR="000915DB" w:rsidRPr="00B35287">
              <w:rPr>
                <w:lang w:val="ro-RO"/>
              </w:rPr>
              <w:t xml:space="preserve">Cluj Napoca - Cinema City - distanța </w:t>
            </w:r>
            <w:r w:rsidRPr="00426DA2">
              <w:rPr>
                <w:color w:val="000099"/>
                <w:lang w:val="ro-RO"/>
              </w:rPr>
              <w:t xml:space="preserve">20 </w:t>
            </w:r>
            <w:r w:rsidR="000915DB" w:rsidRPr="00B35287">
              <w:rPr>
                <w:lang w:val="ro-RO"/>
              </w:rPr>
              <w:t>km (dus-întors)</w:t>
            </w:r>
            <w:r>
              <w:rPr>
                <w:lang w:val="ro-RO"/>
              </w:rPr>
              <w:t>, fără staționare</w:t>
            </w:r>
          </w:p>
        </w:tc>
        <w:tc>
          <w:tcPr>
            <w:tcW w:w="2069" w:type="dxa"/>
            <w:vAlign w:val="center"/>
          </w:tcPr>
          <w:p w:rsidR="000915DB" w:rsidRPr="00B35287" w:rsidRDefault="000915DB" w:rsidP="00DC4919">
            <w:pPr>
              <w:spacing w:after="0" w:line="240" w:lineRule="auto"/>
              <w:jc w:val="center"/>
              <w:rPr>
                <w:rFonts w:cstheme="minorHAnsi"/>
                <w:lang w:val="ro-RO"/>
              </w:rPr>
            </w:pPr>
          </w:p>
        </w:tc>
        <w:tc>
          <w:tcPr>
            <w:tcW w:w="3624" w:type="dxa"/>
            <w:vAlign w:val="center"/>
          </w:tcPr>
          <w:p w:rsidR="000915DB" w:rsidRPr="00B35287" w:rsidRDefault="000915DB" w:rsidP="00DC4919">
            <w:pPr>
              <w:spacing w:after="0" w:line="240" w:lineRule="auto"/>
              <w:jc w:val="center"/>
              <w:rPr>
                <w:rFonts w:cstheme="minorHAnsi"/>
                <w:lang w:val="ro-RO"/>
              </w:rPr>
            </w:pPr>
          </w:p>
        </w:tc>
      </w:tr>
    </w:tbl>
    <w:p w:rsidR="00D64D79" w:rsidRPr="00426DA2" w:rsidRDefault="00D64D79" w:rsidP="00426DA2">
      <w:pPr>
        <w:pStyle w:val="ListParagraph"/>
        <w:spacing w:after="0" w:line="240" w:lineRule="auto"/>
        <w:ind w:left="770"/>
        <w:jc w:val="both"/>
        <w:rPr>
          <w:ins w:id="8" w:author="laura" w:date="2019-06-25T18:18:00Z"/>
          <w:rFonts w:cstheme="minorHAnsi"/>
          <w:lang w:val="ro-RO"/>
        </w:rPr>
      </w:pPr>
    </w:p>
    <w:p w:rsidR="00D64D79" w:rsidRDefault="006959B4" w:rsidP="00426DA2">
      <w:pPr>
        <w:pStyle w:val="ListParagraph"/>
        <w:numPr>
          <w:ilvl w:val="0"/>
          <w:numId w:val="4"/>
        </w:numPr>
        <w:spacing w:after="0" w:line="240" w:lineRule="auto"/>
        <w:jc w:val="both"/>
        <w:rPr>
          <w:rFonts w:cstheme="minorHAnsi"/>
          <w:b/>
          <w:u w:val="single"/>
          <w:lang w:val="ro-RO"/>
        </w:rPr>
      </w:pPr>
      <w:r w:rsidRPr="00D64D79">
        <w:rPr>
          <w:rFonts w:cstheme="minorHAnsi"/>
          <w:b/>
          <w:u w:val="single"/>
          <w:lang w:val="ro-RO"/>
        </w:rPr>
        <w:t>Plata</w:t>
      </w:r>
      <w:r w:rsidRPr="00D64D79">
        <w:rPr>
          <w:rFonts w:cstheme="minorHAnsi"/>
          <w:b/>
          <w:lang w:val="ro-RO"/>
        </w:rPr>
        <w:t xml:space="preserve"> </w:t>
      </w:r>
      <w:r w:rsidRPr="00D64D79">
        <w:rPr>
          <w:rFonts w:cstheme="minorHAnsi"/>
          <w:lang w:val="ro-RO"/>
        </w:rPr>
        <w:t>facturii se va efectua in lei, 100% la realizarea efectivă a serviciilor prevăzute, pe baza facturii Prestatorului şi a procesului verbal de recepţie.</w:t>
      </w:r>
    </w:p>
    <w:p w:rsidR="00D64D79" w:rsidRDefault="00D64D79" w:rsidP="00426DA2">
      <w:pPr>
        <w:pStyle w:val="ListParagraph"/>
        <w:spacing w:after="0" w:line="240" w:lineRule="auto"/>
        <w:ind w:left="522"/>
        <w:jc w:val="both"/>
        <w:rPr>
          <w:rFonts w:cstheme="minorHAnsi"/>
          <w:b/>
          <w:u w:val="single"/>
          <w:lang w:val="ro-RO"/>
        </w:rPr>
      </w:pPr>
    </w:p>
    <w:p w:rsidR="006959B4" w:rsidRPr="00D64D79" w:rsidRDefault="006959B4" w:rsidP="00426DA2">
      <w:pPr>
        <w:pStyle w:val="ListParagraph"/>
        <w:numPr>
          <w:ilvl w:val="0"/>
          <w:numId w:val="4"/>
        </w:numPr>
        <w:spacing w:after="0" w:line="240" w:lineRule="auto"/>
        <w:ind w:hanging="238"/>
        <w:jc w:val="both"/>
        <w:rPr>
          <w:rFonts w:cstheme="minorHAnsi"/>
          <w:b/>
          <w:u w:val="single"/>
          <w:lang w:val="ro-RO"/>
        </w:rPr>
      </w:pPr>
      <w:r w:rsidRPr="00D64D79">
        <w:rPr>
          <w:rFonts w:cstheme="minorHAnsi"/>
          <w:b/>
          <w:u w:val="single"/>
          <w:lang w:val="ro-RO"/>
        </w:rPr>
        <w:t>Specificaţii Tehnice:</w:t>
      </w:r>
    </w:p>
    <w:p w:rsidR="006959B4" w:rsidRPr="00B35287" w:rsidRDefault="006959B4" w:rsidP="006959B4">
      <w:pPr>
        <w:pStyle w:val="ListParagraph"/>
        <w:spacing w:after="0" w:line="240" w:lineRule="auto"/>
        <w:ind w:left="108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3353"/>
      </w:tblGrid>
      <w:tr w:rsidR="00B35287" w:rsidRPr="003F1159" w:rsidTr="00426DA2">
        <w:trPr>
          <w:trHeight w:val="285"/>
        </w:trPr>
        <w:tc>
          <w:tcPr>
            <w:tcW w:w="5647" w:type="dxa"/>
            <w:shd w:val="clear" w:color="auto" w:fill="auto"/>
            <w:vAlign w:val="bottom"/>
          </w:tcPr>
          <w:p w:rsidR="006959B4" w:rsidRPr="00B35287" w:rsidRDefault="006959B4" w:rsidP="00DC4919">
            <w:pPr>
              <w:spacing w:after="0" w:line="240" w:lineRule="auto"/>
              <w:jc w:val="center"/>
              <w:rPr>
                <w:rFonts w:cstheme="minorHAnsi"/>
                <w:b/>
                <w:lang w:val="ro-RO"/>
              </w:rPr>
            </w:pPr>
            <w:r w:rsidRPr="00B35287">
              <w:rPr>
                <w:rFonts w:cstheme="minorHAnsi"/>
                <w:b/>
                <w:lang w:val="ro-RO"/>
              </w:rPr>
              <w:t>A. Specificatii tehnice solicitate</w:t>
            </w:r>
          </w:p>
          <w:p w:rsidR="006959B4" w:rsidRPr="00B35287" w:rsidRDefault="006959B4" w:rsidP="00DC4919">
            <w:pPr>
              <w:spacing w:after="0" w:line="240" w:lineRule="auto"/>
              <w:jc w:val="center"/>
              <w:rPr>
                <w:rFonts w:cstheme="minorHAnsi"/>
                <w:i/>
                <w:lang w:val="ro-RO"/>
              </w:rPr>
            </w:pPr>
          </w:p>
        </w:tc>
        <w:tc>
          <w:tcPr>
            <w:tcW w:w="3353" w:type="dxa"/>
          </w:tcPr>
          <w:p w:rsidR="006959B4" w:rsidRPr="00B35287" w:rsidRDefault="006959B4" w:rsidP="00DC4919">
            <w:pPr>
              <w:spacing w:after="0" w:line="240" w:lineRule="auto"/>
              <w:jc w:val="center"/>
              <w:rPr>
                <w:rFonts w:cstheme="minorHAnsi"/>
                <w:b/>
                <w:lang w:val="ro-RO"/>
              </w:rPr>
            </w:pPr>
            <w:r w:rsidRPr="00B35287">
              <w:rPr>
                <w:rFonts w:cstheme="minorHAnsi"/>
                <w:b/>
                <w:lang w:val="ro-RO"/>
              </w:rPr>
              <w:t>B. Specificatii tehnice ofertate</w:t>
            </w:r>
          </w:p>
          <w:p w:rsidR="006959B4" w:rsidRPr="00B35287" w:rsidRDefault="006959B4" w:rsidP="00DC4919">
            <w:pPr>
              <w:spacing w:after="0" w:line="240" w:lineRule="auto"/>
              <w:jc w:val="center"/>
              <w:rPr>
                <w:rFonts w:cstheme="minorHAnsi"/>
                <w:i/>
                <w:u w:val="single"/>
                <w:lang w:val="ro-RO"/>
              </w:rPr>
            </w:pPr>
            <w:r w:rsidRPr="00B35287">
              <w:rPr>
                <w:rFonts w:cstheme="minorHAnsi"/>
                <w:i/>
                <w:color w:val="FF0000"/>
                <w:lang w:val="ro-RO"/>
              </w:rPr>
              <w:t>[a se completa de către Ofertant]</w:t>
            </w:r>
          </w:p>
        </w:tc>
      </w:tr>
      <w:tr w:rsidR="00D64D79" w:rsidRPr="003F1159" w:rsidTr="00426DA2">
        <w:trPr>
          <w:trHeight w:val="1070"/>
        </w:trPr>
        <w:tc>
          <w:tcPr>
            <w:tcW w:w="5647" w:type="dxa"/>
            <w:shd w:val="clear" w:color="auto" w:fill="auto"/>
          </w:tcPr>
          <w:p w:rsidR="00D64D79" w:rsidRPr="00426DA2" w:rsidRDefault="00D64D79" w:rsidP="00D64D79">
            <w:pPr>
              <w:spacing w:after="0" w:line="240" w:lineRule="auto"/>
              <w:rPr>
                <w:rFonts w:eastAsia="Times New Roman" w:cstheme="minorHAnsi"/>
                <w:i/>
                <w:lang w:val="ro-RO"/>
              </w:rPr>
            </w:pPr>
            <w:r w:rsidRPr="00426DA2">
              <w:rPr>
                <w:rFonts w:eastAsia="Times New Roman" w:cstheme="minorHAnsi"/>
                <w:i/>
                <w:lang w:val="ro-RO"/>
              </w:rPr>
              <w:t>Denumire serviciu</w:t>
            </w:r>
          </w:p>
          <w:p w:rsidR="00D64D79" w:rsidRPr="00426DA2" w:rsidRDefault="00D64D79" w:rsidP="00426DA2">
            <w:pPr>
              <w:spacing w:after="0" w:line="240" w:lineRule="auto"/>
              <w:ind w:right="43"/>
              <w:jc w:val="both"/>
              <w:rPr>
                <w:b/>
                <w:lang w:val="ro-RO"/>
              </w:rPr>
            </w:pPr>
            <w:r w:rsidRPr="00426DA2">
              <w:rPr>
                <w:b/>
                <w:lang w:val="ro-RO"/>
              </w:rPr>
              <w:t xml:space="preserve">Închiriere autocar pentru </w:t>
            </w:r>
            <w:r w:rsidRPr="00426DA2">
              <w:rPr>
                <w:rFonts w:cs="Calibri"/>
                <w:b/>
                <w:lang w:val="ro-RO"/>
              </w:rPr>
              <w:t>transport elevi  la</w:t>
            </w:r>
            <w:r w:rsidRPr="00426DA2">
              <w:rPr>
                <w:b/>
                <w:lang w:val="ro-RO"/>
              </w:rPr>
              <w:t xml:space="preserve">  Stațiunea de Cercetări Horticole, </w:t>
            </w:r>
            <w:r w:rsidRPr="00426DA2">
              <w:rPr>
                <w:rFonts w:cs="Calibri"/>
                <w:b/>
                <w:lang w:val="ro-RO"/>
              </w:rPr>
              <w:t>unităţi cu profil horticol și obiective culturale și recreative din județul Cluj</w:t>
            </w:r>
          </w:p>
        </w:tc>
        <w:tc>
          <w:tcPr>
            <w:tcW w:w="3353" w:type="dxa"/>
          </w:tcPr>
          <w:p w:rsidR="00D64D79" w:rsidRPr="00B35287" w:rsidRDefault="00D64D79" w:rsidP="00D64D79">
            <w:pPr>
              <w:spacing w:after="0" w:line="240" w:lineRule="auto"/>
              <w:jc w:val="center"/>
              <w:rPr>
                <w:rFonts w:cstheme="minorHAnsi"/>
                <w:i/>
                <w:lang w:val="ro-RO"/>
              </w:rPr>
            </w:pPr>
          </w:p>
        </w:tc>
      </w:tr>
      <w:tr w:rsidR="00D64D79" w:rsidRPr="00426DA2" w:rsidTr="00426DA2">
        <w:trPr>
          <w:trHeight w:val="285"/>
        </w:trPr>
        <w:tc>
          <w:tcPr>
            <w:tcW w:w="5647" w:type="dxa"/>
            <w:shd w:val="clear" w:color="auto" w:fill="auto"/>
          </w:tcPr>
          <w:p w:rsidR="00D64D79" w:rsidRPr="00426DA2" w:rsidRDefault="00D64D79" w:rsidP="00D64D79">
            <w:pPr>
              <w:spacing w:after="0" w:line="240" w:lineRule="auto"/>
              <w:ind w:left="-13" w:firstLine="13"/>
              <w:rPr>
                <w:rFonts w:cs="Calibri"/>
                <w:i/>
                <w:lang w:val="ro-RO"/>
              </w:rPr>
            </w:pPr>
            <w:r w:rsidRPr="00426DA2">
              <w:rPr>
                <w:rFonts w:cs="Calibri"/>
                <w:i/>
                <w:lang w:val="ro-RO"/>
              </w:rPr>
              <w:t xml:space="preserve">Descriere generală   </w:t>
            </w:r>
          </w:p>
          <w:p w:rsidR="00D64D79" w:rsidRPr="00426DA2" w:rsidRDefault="00D64D79" w:rsidP="00D64D79">
            <w:pPr>
              <w:spacing w:after="0" w:line="240" w:lineRule="auto"/>
              <w:ind w:right="43"/>
              <w:jc w:val="both"/>
              <w:rPr>
                <w:lang w:val="ro-RO"/>
              </w:rPr>
            </w:pPr>
            <w:r w:rsidRPr="00426DA2">
              <w:rPr>
                <w:lang w:val="ro-RO"/>
              </w:rPr>
              <w:t xml:space="preserve">Închiriere autocar pentru </w:t>
            </w:r>
            <w:r w:rsidRPr="00426DA2">
              <w:rPr>
                <w:rFonts w:cs="Calibri"/>
                <w:lang w:val="ro-RO"/>
              </w:rPr>
              <w:t>transport elevi  la</w:t>
            </w:r>
            <w:r w:rsidRPr="00426DA2">
              <w:rPr>
                <w:lang w:val="ro-RO"/>
              </w:rPr>
              <w:t xml:space="preserve">  Stațiunea de Cercetări Horticole, </w:t>
            </w:r>
            <w:r w:rsidRPr="00426DA2">
              <w:rPr>
                <w:rFonts w:cs="Calibri"/>
                <w:lang w:val="ro-RO"/>
              </w:rPr>
              <w:t>unităţi cu profil horticol și obiective culturale și recreative din județul Cluj</w:t>
            </w:r>
          </w:p>
          <w:p w:rsidR="00D64D79" w:rsidRPr="00426DA2" w:rsidRDefault="00D64D79" w:rsidP="00D64D79">
            <w:pPr>
              <w:spacing w:after="0" w:line="240" w:lineRule="auto"/>
              <w:ind w:left="-13"/>
              <w:rPr>
                <w:rFonts w:cs="Calibri"/>
                <w:lang w:val="ro-RO"/>
              </w:rPr>
            </w:pPr>
            <w:r w:rsidRPr="00426DA2">
              <w:rPr>
                <w:rFonts w:cs="Calibri"/>
                <w:lang w:val="ro-RO"/>
              </w:rPr>
              <w:t>Închiriere  autocar/microbuze pentru transport elevi  la unităţi cu profil de industrie alimentară și obiective culturale și recreative din județul Cluj</w:t>
            </w:r>
          </w:p>
          <w:p w:rsidR="00D64D79" w:rsidRPr="00426DA2" w:rsidRDefault="00D64D79" w:rsidP="00D64D79">
            <w:pPr>
              <w:spacing w:after="0" w:line="240" w:lineRule="auto"/>
              <w:ind w:left="-13" w:firstLine="13"/>
              <w:jc w:val="both"/>
              <w:rPr>
                <w:rFonts w:cs="Calibri"/>
                <w:lang w:val="ro-RO"/>
              </w:rPr>
            </w:pPr>
            <w:r w:rsidRPr="00426DA2">
              <w:rPr>
                <w:rFonts w:cs="Calibri"/>
                <w:lang w:val="ro-RO"/>
              </w:rPr>
              <w:t>Se va asigura transportul a 40 persoane (30 elevi + 5 însoțitori + 5 voluntari)</w:t>
            </w:r>
            <w:r w:rsidR="00B35544" w:rsidRPr="00426DA2">
              <w:rPr>
                <w:rFonts w:cs="Calibri"/>
                <w:lang w:val="ro-RO"/>
              </w:rPr>
              <w:t xml:space="preserve">. </w:t>
            </w:r>
          </w:p>
          <w:p w:rsidR="00D64D79" w:rsidRPr="00426DA2" w:rsidRDefault="00D64D79" w:rsidP="00D64D79">
            <w:pPr>
              <w:spacing w:after="0" w:line="240" w:lineRule="auto"/>
              <w:ind w:left="-13"/>
              <w:rPr>
                <w:rFonts w:cs="Calibri"/>
                <w:lang w:val="ro-RO"/>
              </w:rPr>
            </w:pPr>
            <w:r w:rsidRPr="00426DA2">
              <w:rPr>
                <w:rFonts w:cs="Calibri"/>
                <w:lang w:val="ro-RO"/>
              </w:rPr>
              <w:t xml:space="preserve">Toate deplasările se vor desfășura în perioada 08.07.2019-21.07.2019, pe durata a patru zile. </w:t>
            </w:r>
          </w:p>
          <w:p w:rsidR="00D64D79" w:rsidRPr="00426DA2" w:rsidRDefault="00D64D79" w:rsidP="00D64D79">
            <w:pPr>
              <w:spacing w:after="0" w:line="240" w:lineRule="auto"/>
              <w:ind w:left="-13"/>
              <w:rPr>
                <w:rFonts w:cs="Calibri"/>
                <w:lang w:val="ro-RO"/>
              </w:rPr>
            </w:pPr>
            <w:r w:rsidRPr="00426DA2">
              <w:rPr>
                <w:rFonts w:cs="Calibri"/>
                <w:lang w:val="ro-RO"/>
              </w:rPr>
              <w:t xml:space="preserve">Sunt programate următoarele perioada de realizare a deplasărilor: 16.07.2019, 17.07.2019, 18.07.2019, 19.07.2019. </w:t>
            </w:r>
          </w:p>
          <w:p w:rsidR="00D64D79" w:rsidRPr="00426DA2" w:rsidRDefault="00D64D79" w:rsidP="00426DA2">
            <w:pPr>
              <w:spacing w:after="0" w:line="240" w:lineRule="auto"/>
              <w:ind w:left="-13"/>
              <w:rPr>
                <w:rFonts w:cstheme="minorHAnsi"/>
                <w:i/>
                <w:lang w:val="ro-RO"/>
              </w:rPr>
            </w:pPr>
            <w:r w:rsidRPr="00426DA2">
              <w:rPr>
                <w:rFonts w:cs="Calibri"/>
                <w:lang w:val="ro-RO"/>
              </w:rPr>
              <w:t xml:space="preserve">Beneficiarul își rezervă dreptul de a anunța eventuale modificări ale zilelor în care se vor realiza deplasările și de a anunța prestatorul, cu minimum 1 zi lucrătoare, față de data programată inițial.  </w:t>
            </w:r>
          </w:p>
        </w:tc>
        <w:tc>
          <w:tcPr>
            <w:tcW w:w="3353" w:type="dxa"/>
          </w:tcPr>
          <w:p w:rsidR="00D64D79" w:rsidRPr="00A52C69" w:rsidRDefault="00D64D79" w:rsidP="00D64D79">
            <w:pPr>
              <w:spacing w:after="0" w:line="240" w:lineRule="auto"/>
              <w:jc w:val="center"/>
              <w:rPr>
                <w:rFonts w:cstheme="minorHAnsi"/>
                <w:i/>
                <w:color w:val="FF0000"/>
                <w:lang w:val="ro-RO"/>
              </w:rPr>
            </w:pPr>
          </w:p>
        </w:tc>
      </w:tr>
      <w:tr w:rsidR="00D64D79" w:rsidRPr="00426DA2" w:rsidTr="00426DA2">
        <w:trPr>
          <w:trHeight w:val="285"/>
        </w:trPr>
        <w:tc>
          <w:tcPr>
            <w:tcW w:w="5647" w:type="dxa"/>
            <w:shd w:val="clear" w:color="auto" w:fill="auto"/>
          </w:tcPr>
          <w:p w:rsidR="00D64D79" w:rsidRPr="00426DA2" w:rsidRDefault="00D64D79" w:rsidP="00D64D79">
            <w:pPr>
              <w:spacing w:after="0" w:line="240" w:lineRule="auto"/>
              <w:ind w:left="-13" w:firstLine="13"/>
              <w:rPr>
                <w:rFonts w:cs="Calibri"/>
                <w:i/>
                <w:lang w:val="ro-RO"/>
              </w:rPr>
            </w:pPr>
            <w:r w:rsidRPr="00426DA2">
              <w:rPr>
                <w:rFonts w:cs="Calibri"/>
                <w:i/>
                <w:lang w:val="ro-RO"/>
              </w:rPr>
              <w:t>Detalii specifice şi standarde tehnice minim acceptate de către Beneficiar</w:t>
            </w:r>
          </w:p>
          <w:p w:rsidR="00D64D79" w:rsidRPr="00426DA2" w:rsidRDefault="00D64D79" w:rsidP="00D64D79">
            <w:pPr>
              <w:spacing w:after="0" w:line="240" w:lineRule="auto"/>
              <w:ind w:left="-13" w:firstLine="13"/>
              <w:jc w:val="both"/>
              <w:rPr>
                <w:lang w:val="ro-RO"/>
              </w:rPr>
            </w:pPr>
            <w:r w:rsidRPr="00426DA2">
              <w:rPr>
                <w:lang w:val="ro-RO"/>
              </w:rPr>
              <w:t xml:space="preserve">Se va asigura autocar cu un număr de locuri corespunzător pentru a asigura posibilitatea de deplasare a 40 persoane </w:t>
            </w:r>
            <w:r w:rsidRPr="00426DA2">
              <w:rPr>
                <w:rFonts w:cs="Calibri"/>
                <w:lang w:val="ro-RO"/>
              </w:rPr>
              <w:t>(30 elevi + 5 însoțitori + 5 voluntari)</w:t>
            </w:r>
          </w:p>
          <w:p w:rsidR="00D64D79" w:rsidRPr="00426DA2" w:rsidRDefault="00D64D79" w:rsidP="00D64D79">
            <w:pPr>
              <w:spacing w:after="0" w:line="240" w:lineRule="auto"/>
              <w:ind w:left="-13" w:firstLine="13"/>
              <w:jc w:val="both"/>
              <w:rPr>
                <w:lang w:val="ro-RO"/>
              </w:rPr>
            </w:pPr>
            <w:r w:rsidRPr="00426DA2">
              <w:rPr>
                <w:lang w:val="ro-RO"/>
              </w:rPr>
              <w:t xml:space="preserve">Mijlocul de transport vor fi  dotate cu aer condiționat. Mijlocul de transport va fi  în perfectă stare de funcționare și îndeplinește cerințele legale privind circulația pe drumurile publice. </w:t>
            </w:r>
          </w:p>
          <w:p w:rsidR="00D64D79" w:rsidRPr="00426DA2" w:rsidRDefault="00D64D79" w:rsidP="00D64D79">
            <w:pPr>
              <w:spacing w:after="0" w:line="240" w:lineRule="auto"/>
              <w:ind w:left="-13" w:firstLine="13"/>
              <w:jc w:val="both"/>
              <w:rPr>
                <w:lang w:val="ro-RO"/>
              </w:rPr>
            </w:pPr>
            <w:r w:rsidRPr="00426DA2">
              <w:rPr>
                <w:lang w:val="ro-RO"/>
              </w:rPr>
              <w:t xml:space="preserve">Deplasările vor fi realizate, pe următoarele rute, după cum </w:t>
            </w:r>
            <w:r w:rsidRPr="00426DA2">
              <w:rPr>
                <w:lang w:val="ro-RO"/>
              </w:rPr>
              <w:lastRenderedPageBreak/>
              <w:t>urmează:</w:t>
            </w:r>
          </w:p>
          <w:p w:rsidR="00D64D79" w:rsidRPr="00426DA2" w:rsidRDefault="00D64D79" w:rsidP="00D64D79">
            <w:pPr>
              <w:spacing w:after="0"/>
              <w:rPr>
                <w:lang w:val="ro-RO"/>
              </w:rPr>
            </w:pPr>
            <w:r w:rsidRPr="00426DA2">
              <w:rPr>
                <w:lang w:val="ro-RO"/>
              </w:rPr>
              <w:t xml:space="preserve">16.07.2019 – o zi </w:t>
            </w:r>
            <w:r w:rsidRPr="00426DA2">
              <w:rPr>
                <w:b/>
                <w:lang w:val="ro-RO"/>
              </w:rPr>
              <w:t xml:space="preserve">– </w:t>
            </w:r>
            <w:r w:rsidRPr="00426DA2">
              <w:rPr>
                <w:lang w:val="ro-RO"/>
              </w:rPr>
              <w:t>USAMV Cluj Napoca (plecare la ora 10) – Firma de specialitate din Cluj Napoca – USAMV: distanța aprox. 40 km (dus-întors), fără staționare , autobuzul revine la ora 13</w:t>
            </w:r>
          </w:p>
          <w:p w:rsidR="00D64D79" w:rsidRPr="00426DA2" w:rsidRDefault="00D64D79" w:rsidP="00D64D79">
            <w:pPr>
              <w:spacing w:after="0"/>
              <w:rPr>
                <w:lang w:val="ro-RO"/>
              </w:rPr>
            </w:pPr>
            <w:r w:rsidRPr="00426DA2">
              <w:rPr>
                <w:lang w:val="ro-RO"/>
              </w:rPr>
              <w:t xml:space="preserve">17.07.2019 </w:t>
            </w:r>
            <w:r w:rsidR="00B35544" w:rsidRPr="00426DA2">
              <w:rPr>
                <w:lang w:val="ro-RO"/>
              </w:rPr>
              <w:t xml:space="preserve">și </w:t>
            </w:r>
            <w:r w:rsidRPr="00426DA2">
              <w:rPr>
                <w:lang w:val="ro-RO"/>
              </w:rPr>
              <w:t xml:space="preserve">18.07.2019 – 2 zile </w:t>
            </w:r>
            <w:r w:rsidRPr="00426DA2">
              <w:rPr>
                <w:b/>
                <w:lang w:val="ro-RO"/>
              </w:rPr>
              <w:t xml:space="preserve">– </w:t>
            </w:r>
            <w:r w:rsidRPr="00426DA2">
              <w:rPr>
                <w:lang w:val="ro-RO"/>
              </w:rPr>
              <w:t>USAMV Cluj Napoca (plecare la ora 10) - Stațiunea de Cercetări Horticole Cluj (SCH) - distanța 40 km (dus-întors)*2 zile, fără staționare , autobuzul revine la ora 19 (în ambele zile)</w:t>
            </w:r>
          </w:p>
          <w:p w:rsidR="00D64D79" w:rsidRPr="00426DA2" w:rsidRDefault="00D64D79" w:rsidP="00D64D79">
            <w:pPr>
              <w:spacing w:after="0"/>
              <w:rPr>
                <w:lang w:val="ro-RO"/>
              </w:rPr>
            </w:pPr>
            <w:r w:rsidRPr="00426DA2">
              <w:rPr>
                <w:lang w:val="ro-RO"/>
              </w:rPr>
              <w:t>19.07.2019 – o zi – USAMV Cluj Napoca (plecare la 18.30) – VIVO Cluj – Napoca, distanța 20 km (dus-întors), fără staționare 3 ore, autobuzul revine la ora 22.30</w:t>
            </w:r>
          </w:p>
          <w:p w:rsidR="00D64D79" w:rsidRPr="00426DA2" w:rsidRDefault="00D64D79" w:rsidP="00D64D79">
            <w:pPr>
              <w:spacing w:after="0"/>
              <w:rPr>
                <w:lang w:val="ro-RO"/>
              </w:rPr>
            </w:pPr>
            <w:r w:rsidRPr="00426DA2">
              <w:rPr>
                <w:rFonts w:cstheme="minorHAnsi"/>
                <w:i/>
                <w:lang w:val="ro-RO"/>
              </w:rPr>
              <w:t>Autocarul și șoferul vor fi la dispoziția beneficiarului pe toată durata deplasării. Nu se solicită staționarea mijlocului de transport la destinațiile în care se realizează deplasarea. Prețul acestui serviciu trebuie să includă și taxele de drum, parcare, carburant, asigurare a bagajelor și călătorilor, precum și cheltuieli eferente șoferului.</w:t>
            </w:r>
          </w:p>
        </w:tc>
        <w:tc>
          <w:tcPr>
            <w:tcW w:w="3353" w:type="dxa"/>
          </w:tcPr>
          <w:p w:rsidR="00D64D79" w:rsidRPr="00A52C69" w:rsidRDefault="00D64D79" w:rsidP="00D64D79">
            <w:pPr>
              <w:spacing w:after="0" w:line="240" w:lineRule="auto"/>
              <w:jc w:val="center"/>
              <w:rPr>
                <w:rFonts w:cstheme="minorHAnsi"/>
                <w:i/>
                <w:color w:val="FF0000"/>
                <w:lang w:val="ro-RO"/>
              </w:rPr>
            </w:pPr>
          </w:p>
        </w:tc>
      </w:tr>
    </w:tbl>
    <w:p w:rsidR="000915DB" w:rsidRDefault="000915DB" w:rsidP="006959B4">
      <w:pPr>
        <w:spacing w:after="0" w:line="240" w:lineRule="auto"/>
        <w:ind w:firstLine="360"/>
        <w:rPr>
          <w:rFonts w:cstheme="minorHAnsi"/>
          <w:b/>
          <w:lang w:val="ro-RO"/>
        </w:rPr>
      </w:pPr>
    </w:p>
    <w:p w:rsidR="00D64D79" w:rsidRPr="00426DA2" w:rsidRDefault="00D64D79" w:rsidP="006959B4">
      <w:pPr>
        <w:spacing w:after="0" w:line="240" w:lineRule="auto"/>
        <w:ind w:firstLine="360"/>
        <w:rPr>
          <w:rFonts w:cstheme="minorHAnsi"/>
          <w:b/>
          <w:color w:val="000099"/>
          <w:lang w:val="ro-RO"/>
        </w:rPr>
      </w:pPr>
      <w:r w:rsidRPr="00426DA2">
        <w:rPr>
          <w:rFonts w:cstheme="minorHAnsi"/>
          <w:b/>
          <w:color w:val="000099"/>
          <w:lang w:val="ro-RO"/>
        </w:rPr>
        <w:t>Valabilitatea ofertei: ______________________</w:t>
      </w:r>
    </w:p>
    <w:p w:rsidR="006959B4" w:rsidRPr="00A52C69" w:rsidRDefault="006959B4" w:rsidP="006959B4">
      <w:pPr>
        <w:spacing w:after="0" w:line="240" w:lineRule="auto"/>
        <w:ind w:firstLine="360"/>
        <w:rPr>
          <w:rFonts w:cstheme="minorHAnsi"/>
          <w:b/>
          <w:lang w:val="ro-RO"/>
        </w:rPr>
      </w:pPr>
      <w:r w:rsidRPr="00A52C69">
        <w:rPr>
          <w:rFonts w:cstheme="minorHAnsi"/>
          <w:b/>
          <w:lang w:val="ro-RO"/>
        </w:rPr>
        <w:t>NUMELE OFERTANTULUI_____________________</w:t>
      </w:r>
    </w:p>
    <w:p w:rsidR="006959B4" w:rsidRPr="00A52C69" w:rsidRDefault="006959B4" w:rsidP="006959B4">
      <w:pPr>
        <w:spacing w:after="0" w:line="240" w:lineRule="auto"/>
        <w:ind w:firstLine="360"/>
        <w:rPr>
          <w:rFonts w:cstheme="minorHAnsi"/>
          <w:b/>
          <w:lang w:val="ro-RO"/>
        </w:rPr>
      </w:pPr>
      <w:r w:rsidRPr="00A52C69">
        <w:rPr>
          <w:rFonts w:cstheme="minorHAnsi"/>
          <w:b/>
          <w:lang w:val="ro-RO"/>
        </w:rPr>
        <w:t>Semnătură autorizată___________________________</w:t>
      </w:r>
    </w:p>
    <w:p w:rsidR="006959B4" w:rsidRPr="00A52C69" w:rsidRDefault="006959B4" w:rsidP="006959B4">
      <w:pPr>
        <w:spacing w:after="0" w:line="240" w:lineRule="auto"/>
        <w:ind w:firstLine="360"/>
        <w:rPr>
          <w:rFonts w:cstheme="minorHAnsi"/>
          <w:b/>
          <w:lang w:val="ro-RO"/>
        </w:rPr>
      </w:pPr>
      <w:r w:rsidRPr="00A52C69">
        <w:rPr>
          <w:rFonts w:cstheme="minorHAnsi"/>
          <w:b/>
          <w:lang w:val="ro-RO"/>
        </w:rPr>
        <w:t>Locul:</w:t>
      </w:r>
    </w:p>
    <w:p w:rsidR="006959B4" w:rsidRPr="00A52C69" w:rsidRDefault="006959B4" w:rsidP="006959B4">
      <w:pPr>
        <w:spacing w:after="0" w:line="240" w:lineRule="auto"/>
        <w:ind w:firstLine="360"/>
        <w:rPr>
          <w:rFonts w:cstheme="minorHAnsi"/>
          <w:i/>
          <w:lang w:val="ro-RO"/>
        </w:rPr>
      </w:pPr>
      <w:r w:rsidRPr="00A52C69">
        <w:rPr>
          <w:rFonts w:cstheme="minorHAnsi"/>
          <w:b/>
          <w:lang w:val="ro-RO"/>
        </w:rPr>
        <w:t>Data:</w:t>
      </w:r>
    </w:p>
    <w:p w:rsidR="002224E9" w:rsidRDefault="002224E9" w:rsidP="00E07F83">
      <w:pPr>
        <w:spacing w:line="240" w:lineRule="auto"/>
      </w:pPr>
    </w:p>
    <w:sectPr w:rsidR="002224E9" w:rsidSect="00426DA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D7" w:rsidRDefault="003117D7" w:rsidP="006959B4">
      <w:pPr>
        <w:spacing w:after="0" w:line="240" w:lineRule="auto"/>
      </w:pPr>
      <w:r>
        <w:separator/>
      </w:r>
    </w:p>
  </w:endnote>
  <w:endnote w:type="continuationSeparator" w:id="0">
    <w:p w:rsidR="003117D7" w:rsidRDefault="003117D7" w:rsidP="0069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D7" w:rsidRDefault="003117D7" w:rsidP="006959B4">
      <w:pPr>
        <w:spacing w:after="0" w:line="240" w:lineRule="auto"/>
      </w:pPr>
      <w:r>
        <w:separator/>
      </w:r>
    </w:p>
  </w:footnote>
  <w:footnote w:type="continuationSeparator" w:id="0">
    <w:p w:rsidR="003117D7" w:rsidRDefault="003117D7" w:rsidP="006959B4">
      <w:pPr>
        <w:spacing w:after="0" w:line="240" w:lineRule="auto"/>
      </w:pPr>
      <w:r>
        <w:continuationSeparator/>
      </w:r>
    </w:p>
  </w:footnote>
  <w:footnote w:id="1">
    <w:p w:rsidR="006959B4" w:rsidRPr="000915DB" w:rsidRDefault="006959B4" w:rsidP="000915D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34462186"/>
    <w:multiLevelType w:val="multilevel"/>
    <w:tmpl w:val="F46EBC88"/>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B8F2B65"/>
    <w:multiLevelType w:val="hybridMultilevel"/>
    <w:tmpl w:val="90244A02"/>
    <w:lvl w:ilvl="0" w:tplc="D6B43F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B6650"/>
    <w:multiLevelType w:val="multilevel"/>
    <w:tmpl w:val="EB5E1386"/>
    <w:lvl w:ilvl="0">
      <w:start w:val="1"/>
      <w:numFmt w:val="decimal"/>
      <w:lvlText w:val="%1."/>
      <w:lvlJc w:val="left"/>
      <w:pPr>
        <w:ind w:left="522" w:hanging="360"/>
      </w:pPr>
      <w:rPr>
        <w:rFonts w:hint="default"/>
      </w:rPr>
    </w:lvl>
    <w:lvl w:ilvl="1">
      <w:start w:val="3"/>
      <w:numFmt w:val="decimal"/>
      <w:isLgl/>
      <w:lvlText w:val="%1.%2."/>
      <w:lvlJc w:val="left"/>
      <w:pPr>
        <w:ind w:left="522" w:hanging="360"/>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882"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02" w:hanging="1440"/>
      </w:pPr>
      <w:rPr>
        <w:rFonts w:hint="default"/>
      </w:rPr>
    </w:lvl>
    <w:lvl w:ilvl="7">
      <w:start w:val="1"/>
      <w:numFmt w:val="decimal"/>
      <w:isLgl/>
      <w:lvlText w:val="%1.%2.%3.%4.%5.%6.%7.%8."/>
      <w:lvlJc w:val="left"/>
      <w:pPr>
        <w:ind w:left="1602" w:hanging="1440"/>
      </w:pPr>
      <w:rPr>
        <w:rFonts w:hint="default"/>
      </w:rPr>
    </w:lvl>
    <w:lvl w:ilvl="8">
      <w:start w:val="1"/>
      <w:numFmt w:val="decimal"/>
      <w:isLgl/>
      <w:lvlText w:val="%1.%2.%3.%4.%5.%6.%7.%8.%9."/>
      <w:lvlJc w:val="left"/>
      <w:pPr>
        <w:ind w:left="1962" w:hanging="1800"/>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B4"/>
    <w:rsid w:val="0005380D"/>
    <w:rsid w:val="00062AE4"/>
    <w:rsid w:val="000915DB"/>
    <w:rsid w:val="000C3B2C"/>
    <w:rsid w:val="000D0D5D"/>
    <w:rsid w:val="0016309D"/>
    <w:rsid w:val="002224E9"/>
    <w:rsid w:val="0027240A"/>
    <w:rsid w:val="002C293B"/>
    <w:rsid w:val="002D05F0"/>
    <w:rsid w:val="003117D7"/>
    <w:rsid w:val="003428F7"/>
    <w:rsid w:val="00352027"/>
    <w:rsid w:val="003F1159"/>
    <w:rsid w:val="003F4395"/>
    <w:rsid w:val="00400012"/>
    <w:rsid w:val="00426DA2"/>
    <w:rsid w:val="004B221E"/>
    <w:rsid w:val="006008A8"/>
    <w:rsid w:val="00620E43"/>
    <w:rsid w:val="006959B4"/>
    <w:rsid w:val="006D6260"/>
    <w:rsid w:val="008844C8"/>
    <w:rsid w:val="008F68E6"/>
    <w:rsid w:val="00967349"/>
    <w:rsid w:val="009B09CB"/>
    <w:rsid w:val="00A222AB"/>
    <w:rsid w:val="00A6207A"/>
    <w:rsid w:val="00A646E8"/>
    <w:rsid w:val="00A660B7"/>
    <w:rsid w:val="00A813E8"/>
    <w:rsid w:val="00AA09D7"/>
    <w:rsid w:val="00AB4A4E"/>
    <w:rsid w:val="00B35287"/>
    <w:rsid w:val="00B35544"/>
    <w:rsid w:val="00B87D93"/>
    <w:rsid w:val="00B95979"/>
    <w:rsid w:val="00C41178"/>
    <w:rsid w:val="00C44CD8"/>
    <w:rsid w:val="00D64D79"/>
    <w:rsid w:val="00D74C5A"/>
    <w:rsid w:val="00E07F83"/>
    <w:rsid w:val="00E304C8"/>
    <w:rsid w:val="00EC271B"/>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B4"/>
  </w:style>
  <w:style w:type="paragraph" w:styleId="Heading1">
    <w:name w:val="heading 1"/>
    <w:basedOn w:val="Normal"/>
    <w:next w:val="Normal"/>
    <w:link w:val="Heading1Char"/>
    <w:uiPriority w:val="9"/>
    <w:qFormat/>
    <w:rsid w:val="008F68E6"/>
    <w:pPr>
      <w:keepNext/>
      <w:keepLines/>
      <w:spacing w:before="480" w:after="0" w:line="240" w:lineRule="auto"/>
      <w:outlineLvl w:val="0"/>
    </w:pPr>
    <w:rPr>
      <w:rFonts w:asciiTheme="majorHAnsi" w:eastAsiaTheme="majorEastAsia" w:hAnsiTheme="majorHAnsi" w:cstheme="majorBidi"/>
      <w:b/>
      <w:bCs/>
      <w:color w:val="0D0D0D" w:themeColor="text1" w:themeTint="F2"/>
      <w:sz w:val="28"/>
      <w:szCs w:val="28"/>
      <w:lang w:val="fr-FR"/>
    </w:rPr>
  </w:style>
  <w:style w:type="paragraph" w:styleId="Heading2">
    <w:name w:val="heading 2"/>
    <w:basedOn w:val="Normal"/>
    <w:link w:val="Heading2Char"/>
    <w:autoRedefine/>
    <w:uiPriority w:val="1"/>
    <w:qFormat/>
    <w:rsid w:val="00A813E8"/>
    <w:pPr>
      <w:widowControl w:val="0"/>
      <w:tabs>
        <w:tab w:val="left" w:pos="720"/>
      </w:tabs>
      <w:autoSpaceDE w:val="0"/>
      <w:autoSpaceDN w:val="0"/>
      <w:spacing w:before="120" w:after="120"/>
      <w:ind w:left="360" w:right="228"/>
      <w:outlineLvl w:val="1"/>
    </w:pPr>
    <w:rPr>
      <w:rFonts w:ascii="Times New Roman" w:eastAsia="CIDFont+F2" w:hAnsi="Times New Roman" w:cs="CIDFont+F2"/>
      <w:b/>
      <w:bCs/>
      <w:sz w:val="24"/>
      <w:szCs w:val="24"/>
    </w:rPr>
  </w:style>
  <w:style w:type="paragraph" w:styleId="Heading4">
    <w:name w:val="heading 4"/>
    <w:basedOn w:val="Normal"/>
    <w:next w:val="Normal"/>
    <w:link w:val="Heading4Char"/>
    <w:unhideWhenUsed/>
    <w:qFormat/>
    <w:rsid w:val="006959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6959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E6"/>
    <w:rPr>
      <w:rFonts w:asciiTheme="majorHAnsi" w:eastAsiaTheme="majorEastAsia" w:hAnsiTheme="majorHAnsi" w:cstheme="majorBidi"/>
      <w:b/>
      <w:bCs/>
      <w:color w:val="0D0D0D" w:themeColor="text1" w:themeTint="F2"/>
      <w:sz w:val="28"/>
      <w:szCs w:val="28"/>
      <w:lang w:val="fr-FR"/>
    </w:rPr>
  </w:style>
  <w:style w:type="character" w:customStyle="1" w:styleId="Heading2Char">
    <w:name w:val="Heading 2 Char"/>
    <w:basedOn w:val="DefaultParagraphFont"/>
    <w:link w:val="Heading2"/>
    <w:uiPriority w:val="1"/>
    <w:rsid w:val="00A813E8"/>
    <w:rPr>
      <w:rFonts w:ascii="Times New Roman" w:eastAsia="CIDFont+F2" w:hAnsi="Times New Roman" w:cs="CIDFont+F2"/>
      <w:b/>
      <w:bCs/>
      <w:sz w:val="24"/>
      <w:szCs w:val="24"/>
    </w:rPr>
  </w:style>
  <w:style w:type="character" w:customStyle="1" w:styleId="Heading4Char">
    <w:name w:val="Heading 4 Char"/>
    <w:basedOn w:val="DefaultParagraphFont"/>
    <w:link w:val="Heading4"/>
    <w:rsid w:val="006959B4"/>
    <w:rPr>
      <w:rFonts w:asciiTheme="majorHAnsi" w:eastAsiaTheme="majorEastAsia" w:hAnsiTheme="majorHAnsi" w:cstheme="majorBidi"/>
      <w:b/>
      <w:bCs/>
      <w:i/>
      <w:iCs/>
      <w:color w:val="4F81BD" w:themeColor="accent1"/>
    </w:rPr>
  </w:style>
  <w:style w:type="character" w:styleId="Hyperlink">
    <w:name w:val="Hyperlink"/>
    <w:basedOn w:val="DefaultParagraphFont"/>
    <w:rsid w:val="006959B4"/>
    <w:rPr>
      <w:color w:val="0000FF"/>
      <w:u w:val="single"/>
    </w:rPr>
  </w:style>
  <w:style w:type="character" w:customStyle="1" w:styleId="Heading7Char">
    <w:name w:val="Heading 7 Char"/>
    <w:basedOn w:val="DefaultParagraphFont"/>
    <w:link w:val="Heading7"/>
    <w:uiPriority w:val="9"/>
    <w:semiHidden/>
    <w:rsid w:val="006959B4"/>
    <w:rPr>
      <w:rFonts w:asciiTheme="majorHAnsi" w:eastAsiaTheme="majorEastAsia" w:hAnsiTheme="majorHAnsi" w:cstheme="majorBidi"/>
      <w:i/>
      <w:iCs/>
      <w:color w:val="404040" w:themeColor="text1" w:themeTint="BF"/>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959B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959B4"/>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959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959B4"/>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959B4"/>
    <w:rPr>
      <w:vertAlign w:val="superscript"/>
    </w:rPr>
  </w:style>
  <w:style w:type="paragraph" w:customStyle="1" w:styleId="ChapterNumber">
    <w:name w:val="ChapterNumber"/>
    <w:rsid w:val="006959B4"/>
    <w:pPr>
      <w:tabs>
        <w:tab w:val="left" w:pos="-720"/>
      </w:tabs>
      <w:suppressAutoHyphens/>
      <w:spacing w:after="0" w:line="240" w:lineRule="auto"/>
    </w:pPr>
    <w:rPr>
      <w:rFonts w:ascii="CG Times" w:eastAsia="Times New Roman" w:hAnsi="CG Times" w:cs="Times New Roman"/>
      <w:szCs w:val="20"/>
    </w:rPr>
  </w:style>
  <w:style w:type="paragraph" w:styleId="BalloonText">
    <w:name w:val="Balloon Text"/>
    <w:basedOn w:val="Normal"/>
    <w:link w:val="BalloonTextChar"/>
    <w:uiPriority w:val="99"/>
    <w:semiHidden/>
    <w:unhideWhenUsed/>
    <w:rsid w:val="0062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B4"/>
  </w:style>
  <w:style w:type="paragraph" w:styleId="Heading1">
    <w:name w:val="heading 1"/>
    <w:basedOn w:val="Normal"/>
    <w:next w:val="Normal"/>
    <w:link w:val="Heading1Char"/>
    <w:uiPriority w:val="9"/>
    <w:qFormat/>
    <w:rsid w:val="008F68E6"/>
    <w:pPr>
      <w:keepNext/>
      <w:keepLines/>
      <w:spacing w:before="480" w:after="0" w:line="240" w:lineRule="auto"/>
      <w:outlineLvl w:val="0"/>
    </w:pPr>
    <w:rPr>
      <w:rFonts w:asciiTheme="majorHAnsi" w:eastAsiaTheme="majorEastAsia" w:hAnsiTheme="majorHAnsi" w:cstheme="majorBidi"/>
      <w:b/>
      <w:bCs/>
      <w:color w:val="0D0D0D" w:themeColor="text1" w:themeTint="F2"/>
      <w:sz w:val="28"/>
      <w:szCs w:val="28"/>
      <w:lang w:val="fr-FR"/>
    </w:rPr>
  </w:style>
  <w:style w:type="paragraph" w:styleId="Heading2">
    <w:name w:val="heading 2"/>
    <w:basedOn w:val="Normal"/>
    <w:link w:val="Heading2Char"/>
    <w:autoRedefine/>
    <w:uiPriority w:val="1"/>
    <w:qFormat/>
    <w:rsid w:val="00A813E8"/>
    <w:pPr>
      <w:widowControl w:val="0"/>
      <w:tabs>
        <w:tab w:val="left" w:pos="720"/>
      </w:tabs>
      <w:autoSpaceDE w:val="0"/>
      <w:autoSpaceDN w:val="0"/>
      <w:spacing w:before="120" w:after="120"/>
      <w:ind w:left="360" w:right="228"/>
      <w:outlineLvl w:val="1"/>
    </w:pPr>
    <w:rPr>
      <w:rFonts w:ascii="Times New Roman" w:eastAsia="CIDFont+F2" w:hAnsi="Times New Roman" w:cs="CIDFont+F2"/>
      <w:b/>
      <w:bCs/>
      <w:sz w:val="24"/>
      <w:szCs w:val="24"/>
    </w:rPr>
  </w:style>
  <w:style w:type="paragraph" w:styleId="Heading4">
    <w:name w:val="heading 4"/>
    <w:basedOn w:val="Normal"/>
    <w:next w:val="Normal"/>
    <w:link w:val="Heading4Char"/>
    <w:unhideWhenUsed/>
    <w:qFormat/>
    <w:rsid w:val="006959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6959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E6"/>
    <w:rPr>
      <w:rFonts w:asciiTheme="majorHAnsi" w:eastAsiaTheme="majorEastAsia" w:hAnsiTheme="majorHAnsi" w:cstheme="majorBidi"/>
      <w:b/>
      <w:bCs/>
      <w:color w:val="0D0D0D" w:themeColor="text1" w:themeTint="F2"/>
      <w:sz w:val="28"/>
      <w:szCs w:val="28"/>
      <w:lang w:val="fr-FR"/>
    </w:rPr>
  </w:style>
  <w:style w:type="character" w:customStyle="1" w:styleId="Heading2Char">
    <w:name w:val="Heading 2 Char"/>
    <w:basedOn w:val="DefaultParagraphFont"/>
    <w:link w:val="Heading2"/>
    <w:uiPriority w:val="1"/>
    <w:rsid w:val="00A813E8"/>
    <w:rPr>
      <w:rFonts w:ascii="Times New Roman" w:eastAsia="CIDFont+F2" w:hAnsi="Times New Roman" w:cs="CIDFont+F2"/>
      <w:b/>
      <w:bCs/>
      <w:sz w:val="24"/>
      <w:szCs w:val="24"/>
    </w:rPr>
  </w:style>
  <w:style w:type="character" w:customStyle="1" w:styleId="Heading4Char">
    <w:name w:val="Heading 4 Char"/>
    <w:basedOn w:val="DefaultParagraphFont"/>
    <w:link w:val="Heading4"/>
    <w:rsid w:val="006959B4"/>
    <w:rPr>
      <w:rFonts w:asciiTheme="majorHAnsi" w:eastAsiaTheme="majorEastAsia" w:hAnsiTheme="majorHAnsi" w:cstheme="majorBidi"/>
      <w:b/>
      <w:bCs/>
      <w:i/>
      <w:iCs/>
      <w:color w:val="4F81BD" w:themeColor="accent1"/>
    </w:rPr>
  </w:style>
  <w:style w:type="character" w:styleId="Hyperlink">
    <w:name w:val="Hyperlink"/>
    <w:basedOn w:val="DefaultParagraphFont"/>
    <w:rsid w:val="006959B4"/>
    <w:rPr>
      <w:color w:val="0000FF"/>
      <w:u w:val="single"/>
    </w:rPr>
  </w:style>
  <w:style w:type="character" w:customStyle="1" w:styleId="Heading7Char">
    <w:name w:val="Heading 7 Char"/>
    <w:basedOn w:val="DefaultParagraphFont"/>
    <w:link w:val="Heading7"/>
    <w:uiPriority w:val="9"/>
    <w:semiHidden/>
    <w:rsid w:val="006959B4"/>
    <w:rPr>
      <w:rFonts w:asciiTheme="majorHAnsi" w:eastAsiaTheme="majorEastAsia" w:hAnsiTheme="majorHAnsi" w:cstheme="majorBidi"/>
      <w:i/>
      <w:iCs/>
      <w:color w:val="404040" w:themeColor="text1" w:themeTint="BF"/>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959B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959B4"/>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959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959B4"/>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959B4"/>
    <w:rPr>
      <w:vertAlign w:val="superscript"/>
    </w:rPr>
  </w:style>
  <w:style w:type="paragraph" w:customStyle="1" w:styleId="ChapterNumber">
    <w:name w:val="ChapterNumber"/>
    <w:rsid w:val="006959B4"/>
    <w:pPr>
      <w:tabs>
        <w:tab w:val="left" w:pos="-720"/>
      </w:tabs>
      <w:suppressAutoHyphens/>
      <w:spacing w:after="0" w:line="240" w:lineRule="auto"/>
    </w:pPr>
    <w:rPr>
      <w:rFonts w:ascii="CG Times" w:eastAsia="Times New Roman" w:hAnsi="CG Times" w:cs="Times New Roman"/>
      <w:szCs w:val="20"/>
    </w:rPr>
  </w:style>
  <w:style w:type="paragraph" w:styleId="BalloonText">
    <w:name w:val="Balloon Text"/>
    <w:basedOn w:val="Normal"/>
    <w:link w:val="BalloonTextChar"/>
    <w:uiPriority w:val="99"/>
    <w:semiHidden/>
    <w:unhideWhenUsed/>
    <w:rsid w:val="0062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USAMV</dc:creator>
  <cp:lastModifiedBy>USAMV</cp:lastModifiedBy>
  <cp:revision>3</cp:revision>
  <cp:lastPrinted>2019-06-26T08:12:00Z</cp:lastPrinted>
  <dcterms:created xsi:type="dcterms:W3CDTF">2019-06-26T08:17:00Z</dcterms:created>
  <dcterms:modified xsi:type="dcterms:W3CDTF">2019-06-26T12:06:00Z</dcterms:modified>
</cp:coreProperties>
</file>